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F6C" w:rsidRDefault="00014F6C">
      <w:pPr>
        <w:widowControl/>
        <w:suppressAutoHyphens/>
        <w:spacing w:line="240" w:lineRule="atLeast"/>
      </w:pPr>
      <w:bookmarkStart w:id="0" w:name="_GoBack"/>
      <w:bookmarkEnd w:id="0"/>
      <w:r>
        <w:rPr>
          <w:b/>
          <w:bCs/>
        </w:rPr>
        <w:t>OVERVIEW</w:t>
      </w:r>
      <w:r>
        <w:fldChar w:fldCharType="begin"/>
      </w:r>
      <w:r>
        <w:instrText xml:space="preserve">PRIVATE </w:instrText>
      </w:r>
      <w:r>
        <w:fldChar w:fldCharType="end"/>
      </w:r>
    </w:p>
    <w:p w:rsidR="00014F6C" w:rsidRDefault="00014F6C">
      <w:pPr>
        <w:widowControl/>
        <w:suppressAutoHyphens/>
        <w:spacing w:line="240" w:lineRule="atLeast"/>
      </w:pPr>
    </w:p>
    <w:p w:rsidR="00014F6C" w:rsidRDefault="00014F6C">
      <w:pPr>
        <w:widowControl/>
        <w:tabs>
          <w:tab w:val="left" w:pos="-720"/>
          <w:tab w:val="left" w:pos="0"/>
        </w:tabs>
        <w:suppressAutoHyphens/>
        <w:spacing w:line="240" w:lineRule="atLeast"/>
        <w:ind w:left="720" w:hanging="720"/>
      </w:pPr>
      <w:r>
        <w:t xml:space="preserve">Discusses procedures for handling missing </w:t>
      </w:r>
      <w:r w:rsidR="00D63141">
        <w:t>person’s</w:t>
      </w:r>
      <w:r>
        <w:t xml:space="preserve"> incidents.</w:t>
      </w:r>
    </w:p>
    <w:p w:rsidR="00014F6C" w:rsidRDefault="00014F6C">
      <w:pPr>
        <w:widowControl/>
        <w:tabs>
          <w:tab w:val="left" w:pos="-720"/>
        </w:tabs>
        <w:suppressAutoHyphens/>
        <w:spacing w:line="240" w:lineRule="atLeast"/>
      </w:pPr>
    </w:p>
    <w:p w:rsidR="00014F6C" w:rsidRDefault="00014F6C">
      <w:pPr>
        <w:widowControl/>
        <w:tabs>
          <w:tab w:val="left" w:pos="-720"/>
        </w:tabs>
        <w:suppressAutoHyphens/>
        <w:spacing w:line="240" w:lineRule="atLeast"/>
      </w:pPr>
      <w:r>
        <w:rPr>
          <w:b/>
          <w:bCs/>
        </w:rPr>
        <w:t>FORMS USED</w:t>
      </w:r>
      <w:r>
        <w:t>: None</w:t>
      </w:r>
    </w:p>
    <w:p w:rsidR="00014F6C" w:rsidRDefault="00014F6C">
      <w:pPr>
        <w:widowControl/>
        <w:tabs>
          <w:tab w:val="left" w:pos="-720"/>
        </w:tabs>
        <w:suppressAutoHyphens/>
        <w:spacing w:line="240" w:lineRule="atLeast"/>
      </w:pPr>
    </w:p>
    <w:p w:rsidR="00014F6C" w:rsidRDefault="00014F6C">
      <w:pPr>
        <w:widowControl/>
        <w:tabs>
          <w:tab w:val="left" w:pos="-720"/>
        </w:tabs>
        <w:suppressAutoHyphens/>
        <w:spacing w:line="240" w:lineRule="atLeast"/>
      </w:pPr>
      <w:r>
        <w:rPr>
          <w:b/>
          <w:bCs/>
        </w:rPr>
        <w:t>CODES, REGULATIONS, AND DISTRICT POLICIES RELATED TO THIS PROCEDURE</w:t>
      </w:r>
      <w:r>
        <w:t>: None</w:t>
      </w:r>
    </w:p>
    <w:p w:rsidR="00014F6C" w:rsidRDefault="00014F6C">
      <w:pPr>
        <w:widowControl/>
        <w:tabs>
          <w:tab w:val="left" w:pos="-720"/>
        </w:tabs>
        <w:suppressAutoHyphens/>
        <w:spacing w:line="240" w:lineRule="atLeast"/>
      </w:pPr>
    </w:p>
    <w:p w:rsidR="00014F6C" w:rsidRDefault="00014F6C">
      <w:pPr>
        <w:widowControl/>
        <w:tabs>
          <w:tab w:val="left" w:pos="-720"/>
        </w:tabs>
        <w:suppressAutoHyphens/>
        <w:spacing w:line="240" w:lineRule="atLeast"/>
      </w:pPr>
      <w:r>
        <w:rPr>
          <w:b/>
          <w:bCs/>
        </w:rPr>
        <w:t>PRIMARY STAKEHOLDERS:</w:t>
      </w:r>
      <w:r>
        <w:t xml:space="preserve"> Public Safety</w:t>
      </w:r>
      <w:ins w:id="1" w:author="Nicole Conklin" w:date="2019-03-15T13:46:00Z">
        <w:r w:rsidR="00D63141">
          <w:t xml:space="preserve"> Department</w:t>
        </w:r>
      </w:ins>
      <w:ins w:id="2" w:author="Nicole Conklin" w:date="2019-03-15T14:01:00Z">
        <w:r w:rsidR="00331215">
          <w:t xml:space="preserve"> and Contracted Law Enforcement Agency</w:t>
        </w:r>
      </w:ins>
    </w:p>
    <w:p w:rsidR="00014F6C" w:rsidRDefault="00014F6C">
      <w:pPr>
        <w:widowControl/>
        <w:tabs>
          <w:tab w:val="left" w:pos="-720"/>
        </w:tabs>
        <w:suppressAutoHyphens/>
        <w:spacing w:line="240" w:lineRule="atLeast"/>
      </w:pPr>
    </w:p>
    <w:p w:rsidR="00014F6C" w:rsidRDefault="00014F6C">
      <w:pPr>
        <w:widowControl/>
        <w:tabs>
          <w:tab w:val="left" w:pos="-720"/>
        </w:tabs>
        <w:suppressAutoHyphens/>
        <w:spacing w:line="240" w:lineRule="atLeast"/>
        <w:rPr>
          <w:ins w:id="3" w:author="Nicole Conklin" w:date="2019-03-15T13:52:00Z"/>
          <w:b/>
          <w:bCs/>
        </w:rPr>
      </w:pPr>
      <w:r>
        <w:rPr>
          <w:b/>
          <w:bCs/>
        </w:rPr>
        <w:t>COMMENTS</w:t>
      </w:r>
    </w:p>
    <w:p w:rsidR="00D63141" w:rsidRDefault="00D63141">
      <w:pPr>
        <w:widowControl/>
        <w:tabs>
          <w:tab w:val="left" w:pos="-720"/>
        </w:tabs>
        <w:suppressAutoHyphens/>
        <w:spacing w:line="240" w:lineRule="atLeast"/>
        <w:rPr>
          <w:ins w:id="4" w:author="Nicole Conklin" w:date="2019-03-15T13:52:00Z"/>
          <w:b/>
          <w:bCs/>
        </w:rPr>
      </w:pPr>
    </w:p>
    <w:p w:rsidR="00D63141" w:rsidRDefault="00D63141">
      <w:pPr>
        <w:widowControl/>
        <w:tabs>
          <w:tab w:val="left" w:pos="-720"/>
        </w:tabs>
        <w:suppressAutoHyphens/>
        <w:spacing w:line="240" w:lineRule="atLeast"/>
        <w:rPr>
          <w:ins w:id="5" w:author="Nicole Conklin" w:date="2019-03-15T13:53:00Z"/>
          <w:b/>
          <w:bCs/>
        </w:rPr>
      </w:pPr>
      <w:ins w:id="6" w:author="Nicole Conklin" w:date="2019-03-15T13:52:00Z">
        <w:r>
          <w:rPr>
            <w:b/>
            <w:bCs/>
          </w:rPr>
          <w:t>The District contracts with an outside law enforcement agency for police services. The San Diego Sheriff’</w:t>
        </w:r>
      </w:ins>
      <w:ins w:id="7" w:author="Nicole Conklin" w:date="2019-03-15T13:53:00Z">
        <w:r>
          <w:rPr>
            <w:b/>
            <w:bCs/>
          </w:rPr>
          <w:t xml:space="preserve">s </w:t>
        </w:r>
      </w:ins>
      <w:ins w:id="8" w:author="Nicole Conklin" w:date="2019-03-15T13:57:00Z">
        <w:r w:rsidR="00090433">
          <w:rPr>
            <w:b/>
            <w:bCs/>
          </w:rPr>
          <w:t>Department</w:t>
        </w:r>
      </w:ins>
      <w:ins w:id="9" w:author="Nicole Conklin" w:date="2019-03-15T13:53:00Z">
        <w:r>
          <w:rPr>
            <w:b/>
            <w:bCs/>
          </w:rPr>
          <w:t xml:space="preserve"> should be contacted via the following channels: </w:t>
        </w:r>
      </w:ins>
    </w:p>
    <w:p w:rsidR="00D63141" w:rsidRDefault="00D63141">
      <w:pPr>
        <w:widowControl/>
        <w:tabs>
          <w:tab w:val="left" w:pos="-720"/>
        </w:tabs>
        <w:suppressAutoHyphens/>
        <w:spacing w:line="240" w:lineRule="atLeast"/>
        <w:rPr>
          <w:ins w:id="10" w:author="Nicole Conklin" w:date="2019-03-15T13:53:00Z"/>
          <w:b/>
          <w:bCs/>
        </w:rPr>
      </w:pPr>
    </w:p>
    <w:p w:rsidR="00D63141" w:rsidRDefault="00D63141">
      <w:pPr>
        <w:pStyle w:val="ListParagraph"/>
        <w:widowControl/>
        <w:numPr>
          <w:ilvl w:val="0"/>
          <w:numId w:val="4"/>
        </w:numPr>
        <w:tabs>
          <w:tab w:val="left" w:pos="-720"/>
        </w:tabs>
        <w:suppressAutoHyphens/>
        <w:spacing w:line="240" w:lineRule="atLeast"/>
        <w:rPr>
          <w:ins w:id="11" w:author="Nicole Conklin" w:date="2019-03-15T13:53:00Z"/>
        </w:rPr>
        <w:pPrChange w:id="12" w:author="Nicole Conklin" w:date="2019-03-15T13:53:00Z">
          <w:pPr>
            <w:widowControl/>
            <w:tabs>
              <w:tab w:val="left" w:pos="-720"/>
            </w:tabs>
            <w:suppressAutoHyphens/>
            <w:spacing w:line="240" w:lineRule="atLeast"/>
          </w:pPr>
        </w:pPrChange>
      </w:pPr>
      <w:ins w:id="13" w:author="Nicole Conklin" w:date="2019-03-15T13:53:00Z">
        <w:r>
          <w:t>911</w:t>
        </w:r>
      </w:ins>
    </w:p>
    <w:p w:rsidR="00D63141" w:rsidRDefault="00D63141">
      <w:pPr>
        <w:pStyle w:val="ListParagraph"/>
        <w:widowControl/>
        <w:numPr>
          <w:ilvl w:val="1"/>
          <w:numId w:val="4"/>
        </w:numPr>
        <w:tabs>
          <w:tab w:val="left" w:pos="-720"/>
        </w:tabs>
        <w:suppressAutoHyphens/>
        <w:spacing w:line="240" w:lineRule="atLeast"/>
        <w:rPr>
          <w:ins w:id="14" w:author="Nicole Conklin" w:date="2019-03-15T13:53:00Z"/>
        </w:rPr>
        <w:pPrChange w:id="15" w:author="Nicole Conklin" w:date="2019-03-15T13:53:00Z">
          <w:pPr>
            <w:widowControl/>
            <w:tabs>
              <w:tab w:val="left" w:pos="-720"/>
            </w:tabs>
            <w:suppressAutoHyphens/>
            <w:spacing w:line="240" w:lineRule="atLeast"/>
          </w:pPr>
        </w:pPrChange>
      </w:pPr>
      <w:ins w:id="16" w:author="Nicole Conklin" w:date="2019-03-15T13:53:00Z">
        <w:r>
          <w:t>Life-threatening situations</w:t>
        </w:r>
      </w:ins>
    </w:p>
    <w:p w:rsidR="00D63141" w:rsidRDefault="00D63141">
      <w:pPr>
        <w:pStyle w:val="ListParagraph"/>
        <w:widowControl/>
        <w:numPr>
          <w:ilvl w:val="1"/>
          <w:numId w:val="4"/>
        </w:numPr>
        <w:tabs>
          <w:tab w:val="left" w:pos="-720"/>
        </w:tabs>
        <w:suppressAutoHyphens/>
        <w:spacing w:line="240" w:lineRule="atLeast"/>
        <w:rPr>
          <w:ins w:id="17" w:author="Nicole Conklin" w:date="2019-03-15T13:53:00Z"/>
        </w:rPr>
        <w:pPrChange w:id="18" w:author="Nicole Conklin" w:date="2019-03-15T13:53:00Z">
          <w:pPr>
            <w:widowControl/>
            <w:tabs>
              <w:tab w:val="left" w:pos="-720"/>
            </w:tabs>
            <w:suppressAutoHyphens/>
            <w:spacing w:line="240" w:lineRule="atLeast"/>
          </w:pPr>
        </w:pPrChange>
      </w:pPr>
      <w:ins w:id="19" w:author="Nicole Conklin" w:date="2019-03-15T13:53:00Z">
        <w:r>
          <w:t>Medical emergencies</w:t>
        </w:r>
      </w:ins>
    </w:p>
    <w:p w:rsidR="00D63141" w:rsidRDefault="00D63141">
      <w:pPr>
        <w:pStyle w:val="ListParagraph"/>
        <w:widowControl/>
        <w:numPr>
          <w:ilvl w:val="1"/>
          <w:numId w:val="4"/>
        </w:numPr>
        <w:tabs>
          <w:tab w:val="left" w:pos="-720"/>
        </w:tabs>
        <w:suppressAutoHyphens/>
        <w:spacing w:line="240" w:lineRule="atLeast"/>
        <w:rPr>
          <w:ins w:id="20" w:author="Nicole Conklin" w:date="2019-03-15T13:53:00Z"/>
        </w:rPr>
        <w:pPrChange w:id="21" w:author="Nicole Conklin" w:date="2019-03-15T13:53:00Z">
          <w:pPr>
            <w:widowControl/>
            <w:tabs>
              <w:tab w:val="left" w:pos="-720"/>
            </w:tabs>
            <w:suppressAutoHyphens/>
            <w:spacing w:line="240" w:lineRule="atLeast"/>
          </w:pPr>
        </w:pPrChange>
      </w:pPr>
      <w:ins w:id="22" w:author="Nicole Conklin" w:date="2019-03-15T13:53:00Z">
        <w:r>
          <w:t>Crime in progress</w:t>
        </w:r>
      </w:ins>
    </w:p>
    <w:p w:rsidR="00D63141" w:rsidRDefault="00D63141">
      <w:pPr>
        <w:pStyle w:val="ListParagraph"/>
        <w:widowControl/>
        <w:numPr>
          <w:ilvl w:val="1"/>
          <w:numId w:val="4"/>
        </w:numPr>
        <w:tabs>
          <w:tab w:val="left" w:pos="-720"/>
        </w:tabs>
        <w:suppressAutoHyphens/>
        <w:spacing w:line="240" w:lineRule="atLeast"/>
        <w:rPr>
          <w:ins w:id="23" w:author="Nicole Conklin" w:date="2019-03-15T13:53:00Z"/>
        </w:rPr>
        <w:pPrChange w:id="24" w:author="Nicole Conklin" w:date="2019-03-15T13:53:00Z">
          <w:pPr>
            <w:widowControl/>
            <w:tabs>
              <w:tab w:val="left" w:pos="-720"/>
            </w:tabs>
            <w:suppressAutoHyphens/>
            <w:spacing w:line="240" w:lineRule="atLeast"/>
          </w:pPr>
        </w:pPrChange>
      </w:pPr>
      <w:ins w:id="25" w:author="Nicole Conklin" w:date="2019-03-15T13:53:00Z">
        <w:r>
          <w:t>Major disturbance</w:t>
        </w:r>
      </w:ins>
    </w:p>
    <w:p w:rsidR="00D63141" w:rsidRDefault="00D63141">
      <w:pPr>
        <w:pStyle w:val="ListParagraph"/>
        <w:widowControl/>
        <w:numPr>
          <w:ilvl w:val="1"/>
          <w:numId w:val="4"/>
        </w:numPr>
        <w:tabs>
          <w:tab w:val="left" w:pos="-720"/>
        </w:tabs>
        <w:suppressAutoHyphens/>
        <w:spacing w:line="240" w:lineRule="atLeast"/>
        <w:rPr>
          <w:ins w:id="26" w:author="Nicole Conklin" w:date="2019-03-15T13:53:00Z"/>
        </w:rPr>
        <w:pPrChange w:id="27" w:author="Nicole Conklin" w:date="2019-03-15T13:53:00Z">
          <w:pPr>
            <w:widowControl/>
            <w:tabs>
              <w:tab w:val="left" w:pos="-720"/>
            </w:tabs>
            <w:suppressAutoHyphens/>
            <w:spacing w:line="240" w:lineRule="atLeast"/>
          </w:pPr>
        </w:pPrChange>
      </w:pPr>
      <w:ins w:id="28" w:author="Nicole Conklin" w:date="2019-03-15T13:53:00Z">
        <w:r>
          <w:t>Crime report</w:t>
        </w:r>
      </w:ins>
    </w:p>
    <w:p w:rsidR="00D63141" w:rsidRDefault="00D63141">
      <w:pPr>
        <w:pStyle w:val="ListParagraph"/>
        <w:widowControl/>
        <w:numPr>
          <w:ilvl w:val="1"/>
          <w:numId w:val="4"/>
        </w:numPr>
        <w:tabs>
          <w:tab w:val="left" w:pos="-720"/>
        </w:tabs>
        <w:suppressAutoHyphens/>
        <w:spacing w:line="240" w:lineRule="atLeast"/>
        <w:rPr>
          <w:ins w:id="29" w:author="Nicole Conklin" w:date="2019-03-15T13:53:00Z"/>
        </w:rPr>
        <w:pPrChange w:id="30" w:author="Nicole Conklin" w:date="2019-03-15T13:53:00Z">
          <w:pPr>
            <w:widowControl/>
            <w:tabs>
              <w:tab w:val="left" w:pos="-720"/>
            </w:tabs>
            <w:suppressAutoHyphens/>
            <w:spacing w:line="240" w:lineRule="atLeast"/>
          </w:pPr>
        </w:pPrChange>
      </w:pPr>
      <w:ins w:id="31" w:author="Nicole Conklin" w:date="2019-03-15T13:53:00Z">
        <w:r>
          <w:t>Request for police to deal with a potentially-disruptive person</w:t>
        </w:r>
      </w:ins>
    </w:p>
    <w:p w:rsidR="00D63141" w:rsidRDefault="00D63141">
      <w:pPr>
        <w:pStyle w:val="ListParagraph"/>
        <w:widowControl/>
        <w:numPr>
          <w:ilvl w:val="0"/>
          <w:numId w:val="4"/>
        </w:numPr>
        <w:tabs>
          <w:tab w:val="left" w:pos="-720"/>
        </w:tabs>
        <w:suppressAutoHyphens/>
        <w:spacing w:line="240" w:lineRule="atLeast"/>
        <w:rPr>
          <w:ins w:id="32" w:author="Nicole Conklin" w:date="2019-03-15T13:54:00Z"/>
        </w:rPr>
        <w:pPrChange w:id="33" w:author="Nicole Conklin" w:date="2019-03-15T13:54:00Z">
          <w:pPr>
            <w:widowControl/>
            <w:tabs>
              <w:tab w:val="left" w:pos="-720"/>
            </w:tabs>
            <w:suppressAutoHyphens/>
            <w:spacing w:line="240" w:lineRule="atLeast"/>
          </w:pPr>
        </w:pPrChange>
      </w:pPr>
      <w:ins w:id="34" w:author="Nicole Conklin" w:date="2019-03-15T13:54:00Z">
        <w:r>
          <w:t>Non-Emergency Line 858-565-5200</w:t>
        </w:r>
      </w:ins>
    </w:p>
    <w:p w:rsidR="00D63141" w:rsidRDefault="00D63141">
      <w:pPr>
        <w:pStyle w:val="ListParagraph"/>
        <w:widowControl/>
        <w:numPr>
          <w:ilvl w:val="1"/>
          <w:numId w:val="4"/>
        </w:numPr>
        <w:tabs>
          <w:tab w:val="left" w:pos="-720"/>
        </w:tabs>
        <w:suppressAutoHyphens/>
        <w:spacing w:line="240" w:lineRule="atLeast"/>
        <w:rPr>
          <w:ins w:id="35" w:author="Nicole Conklin" w:date="2019-03-15T13:54:00Z"/>
        </w:rPr>
        <w:pPrChange w:id="36" w:author="Nicole Conklin" w:date="2019-03-15T13:54:00Z">
          <w:pPr>
            <w:widowControl/>
            <w:tabs>
              <w:tab w:val="left" w:pos="-720"/>
            </w:tabs>
            <w:suppressAutoHyphens/>
            <w:spacing w:line="240" w:lineRule="atLeast"/>
          </w:pPr>
        </w:pPrChange>
      </w:pPr>
      <w:ins w:id="37" w:author="Nicole Conklin" w:date="2019-03-15T13:54:00Z">
        <w:r>
          <w:t>Reporting a breakin that occurred in the past</w:t>
        </w:r>
      </w:ins>
    </w:p>
    <w:p w:rsidR="00D63141" w:rsidRDefault="00D63141">
      <w:pPr>
        <w:pStyle w:val="ListParagraph"/>
        <w:widowControl/>
        <w:numPr>
          <w:ilvl w:val="1"/>
          <w:numId w:val="4"/>
        </w:numPr>
        <w:tabs>
          <w:tab w:val="left" w:pos="-720"/>
        </w:tabs>
        <w:suppressAutoHyphens/>
        <w:spacing w:line="240" w:lineRule="atLeast"/>
        <w:rPr>
          <w:ins w:id="38" w:author="Nicole Conklin" w:date="2019-03-15T13:54:00Z"/>
        </w:rPr>
        <w:pPrChange w:id="39" w:author="Nicole Conklin" w:date="2019-03-15T13:54:00Z">
          <w:pPr>
            <w:widowControl/>
            <w:tabs>
              <w:tab w:val="left" w:pos="-720"/>
            </w:tabs>
            <w:suppressAutoHyphens/>
            <w:spacing w:line="240" w:lineRule="atLeast"/>
          </w:pPr>
        </w:pPrChange>
      </w:pPr>
      <w:ins w:id="40" w:author="Nicole Conklin" w:date="2019-03-15T13:54:00Z">
        <w:r>
          <w:t>Reporting vehicle damages</w:t>
        </w:r>
      </w:ins>
    </w:p>
    <w:p w:rsidR="00D63141" w:rsidRDefault="00D63141">
      <w:pPr>
        <w:pStyle w:val="ListParagraph"/>
        <w:widowControl/>
        <w:numPr>
          <w:ilvl w:val="1"/>
          <w:numId w:val="4"/>
        </w:numPr>
        <w:tabs>
          <w:tab w:val="left" w:pos="-720"/>
        </w:tabs>
        <w:suppressAutoHyphens/>
        <w:spacing w:line="240" w:lineRule="atLeast"/>
        <w:rPr>
          <w:ins w:id="41" w:author="Nicole Conklin" w:date="2019-03-15T13:54:00Z"/>
        </w:rPr>
        <w:pPrChange w:id="42" w:author="Nicole Conklin" w:date="2019-03-15T13:54:00Z">
          <w:pPr>
            <w:widowControl/>
            <w:tabs>
              <w:tab w:val="left" w:pos="-720"/>
            </w:tabs>
            <w:suppressAutoHyphens/>
            <w:spacing w:line="240" w:lineRule="atLeast"/>
          </w:pPr>
        </w:pPrChange>
      </w:pPr>
      <w:ins w:id="43" w:author="Nicole Conklin" w:date="2019-03-15T13:54:00Z">
        <w:r>
          <w:t>Reporting suspicious situations that are non-life threatening</w:t>
        </w:r>
      </w:ins>
    </w:p>
    <w:p w:rsidR="00D63141" w:rsidRDefault="00D63141">
      <w:pPr>
        <w:pStyle w:val="ListParagraph"/>
        <w:widowControl/>
        <w:numPr>
          <w:ilvl w:val="1"/>
          <w:numId w:val="4"/>
        </w:numPr>
        <w:tabs>
          <w:tab w:val="left" w:pos="-720"/>
        </w:tabs>
        <w:suppressAutoHyphens/>
        <w:spacing w:line="240" w:lineRule="atLeast"/>
        <w:pPrChange w:id="44" w:author="Nicole Conklin" w:date="2019-03-15T13:54:00Z">
          <w:pPr>
            <w:widowControl/>
            <w:tabs>
              <w:tab w:val="left" w:pos="-720"/>
            </w:tabs>
            <w:suppressAutoHyphens/>
            <w:spacing w:line="240" w:lineRule="atLeast"/>
          </w:pPr>
        </w:pPrChange>
      </w:pPr>
      <w:ins w:id="45" w:author="Nicole Conklin" w:date="2019-03-15T13:54:00Z">
        <w:r>
          <w:t>Any other non-life threatening issue</w:t>
        </w:r>
      </w:ins>
    </w:p>
    <w:p w:rsidR="00014F6C" w:rsidDel="00D63141" w:rsidRDefault="00014F6C">
      <w:pPr>
        <w:widowControl/>
        <w:tabs>
          <w:tab w:val="left" w:pos="-720"/>
        </w:tabs>
        <w:suppressAutoHyphens/>
        <w:spacing w:line="240" w:lineRule="atLeast"/>
        <w:rPr>
          <w:del w:id="46" w:author="Nicole Conklin" w:date="2019-03-15T13:47:00Z"/>
        </w:rPr>
      </w:pPr>
    </w:p>
    <w:p w:rsidR="00014F6C" w:rsidDel="00D63141" w:rsidRDefault="00014F6C">
      <w:pPr>
        <w:widowControl/>
        <w:tabs>
          <w:tab w:val="left" w:pos="-720"/>
          <w:tab w:val="left" w:pos="0"/>
        </w:tabs>
        <w:suppressAutoHyphens/>
        <w:spacing w:line="240" w:lineRule="atLeast"/>
        <w:ind w:left="720" w:hanging="720"/>
        <w:rPr>
          <w:del w:id="47" w:author="Nicole Conklin" w:date="2019-03-15T13:47:00Z"/>
        </w:rPr>
      </w:pPr>
      <w:del w:id="48" w:author="Nicole Conklin" w:date="2019-03-15T13:47:00Z">
        <w:r w:rsidDel="00D63141">
          <w:delText>Missing person classifications result from incidents such as undiscovered injury or death, getting locked in an enclosure, kidnaping, undergoing disability-related distress or persons with mental retardation who leave guardians unnoticed.</w:delText>
        </w:r>
      </w:del>
    </w:p>
    <w:p w:rsidR="00014F6C" w:rsidDel="00D63141" w:rsidRDefault="00014F6C">
      <w:pPr>
        <w:widowControl/>
        <w:tabs>
          <w:tab w:val="left" w:pos="-720"/>
        </w:tabs>
        <w:suppressAutoHyphens/>
        <w:spacing w:line="240" w:lineRule="atLeast"/>
        <w:rPr>
          <w:del w:id="49" w:author="Nicole Conklin" w:date="2019-03-15T13:47:00Z"/>
        </w:rPr>
      </w:pPr>
    </w:p>
    <w:p w:rsidR="00014F6C" w:rsidDel="00D63141" w:rsidRDefault="00014F6C">
      <w:pPr>
        <w:widowControl/>
        <w:tabs>
          <w:tab w:val="left" w:pos="-720"/>
          <w:tab w:val="left" w:pos="0"/>
        </w:tabs>
        <w:suppressAutoHyphens/>
        <w:spacing w:line="240" w:lineRule="atLeast"/>
        <w:ind w:left="720" w:hanging="720"/>
        <w:rPr>
          <w:del w:id="50" w:author="Nicole Conklin" w:date="2019-03-15T13:47:00Z"/>
        </w:rPr>
      </w:pPr>
      <w:del w:id="51" w:author="Nicole Conklin" w:date="2019-03-15T13:47:00Z">
        <w:r w:rsidDel="00D63141">
          <w:delText>Special care must be taken if the individual is a young child, mentally disabled, or known to be ill.  In this situation, Public Safety should be called without delay so that search operations can begin immediately.</w:delText>
        </w:r>
      </w:del>
    </w:p>
    <w:p w:rsidR="00014F6C" w:rsidRDefault="00014F6C">
      <w:pPr>
        <w:widowControl/>
        <w:tabs>
          <w:tab w:val="left" w:pos="-720"/>
        </w:tabs>
        <w:suppressAutoHyphens/>
        <w:spacing w:line="240" w:lineRule="atLeast"/>
      </w:pPr>
    </w:p>
    <w:p w:rsidR="00014F6C" w:rsidDel="00D63141" w:rsidRDefault="00014F6C">
      <w:pPr>
        <w:widowControl/>
        <w:tabs>
          <w:tab w:val="left" w:pos="-720"/>
          <w:tab w:val="left" w:pos="0"/>
        </w:tabs>
        <w:suppressAutoHyphens/>
        <w:spacing w:line="240" w:lineRule="atLeast"/>
        <w:ind w:left="720" w:hanging="720"/>
        <w:rPr>
          <w:del w:id="52" w:author="Nicole Conklin" w:date="2019-03-15T13:49:00Z"/>
        </w:rPr>
      </w:pPr>
      <w:del w:id="53" w:author="Nicole Conklin" w:date="2019-03-15T13:49:00Z">
        <w:r w:rsidDel="00D63141">
          <w:delText xml:space="preserve">The Department of Public Safety must be notified for all emergency situations.  They will call 911 and will escort emergency response units to the last known location of the missing person.  Public Safety is open 24 hours and can be reached on campus by dialing "#1" from public telephones equipped with speed dialing.  There is one speed dial phone per phone cluster.  On non-speed dial phones, use extension #654 for Grossmont and extension #456 for Cuyamaca.  If "911" is utilized instead, and Public Safety is consequently not notified, </w:delText>
        </w:r>
        <w:r w:rsidDel="00D63141">
          <w:rPr>
            <w:i/>
            <w:iCs/>
          </w:rPr>
          <w:delText>emergency response units may not know how to find the emergency site.</w:delText>
        </w:r>
      </w:del>
    </w:p>
    <w:p w:rsidR="00014F6C" w:rsidRDefault="00014F6C">
      <w:pPr>
        <w:widowControl/>
        <w:tabs>
          <w:tab w:val="left" w:pos="-720"/>
        </w:tabs>
        <w:suppressAutoHyphens/>
        <w:spacing w:line="240" w:lineRule="atLeast"/>
      </w:pPr>
    </w:p>
    <w:p w:rsidR="00014F6C" w:rsidRDefault="00014F6C">
      <w:pPr>
        <w:widowControl/>
        <w:tabs>
          <w:tab w:val="left" w:pos="-720"/>
        </w:tabs>
        <w:suppressAutoHyphens/>
        <w:spacing w:line="240" w:lineRule="atLeast"/>
      </w:pPr>
      <w:r>
        <w:t xml:space="preserve"> </w:t>
      </w:r>
    </w:p>
    <w:p w:rsidR="00014F6C" w:rsidRDefault="00014F6C">
      <w:pPr>
        <w:widowControl/>
        <w:tabs>
          <w:tab w:val="left" w:pos="-720"/>
          <w:tab w:val="left" w:pos="784"/>
          <w:tab w:val="left" w:pos="4970"/>
          <w:tab w:val="left" w:pos="5232"/>
        </w:tabs>
        <w:suppressAutoHyphens/>
        <w:spacing w:line="240" w:lineRule="atLeast"/>
      </w:pPr>
      <w:r>
        <w:rPr>
          <w:b/>
          <w:bCs/>
          <w:u w:val="single"/>
        </w:rPr>
        <w:t>STEP</w:t>
      </w:r>
      <w:r>
        <w:rPr>
          <w:b/>
          <w:bCs/>
        </w:rPr>
        <w:tab/>
      </w:r>
      <w:r>
        <w:rPr>
          <w:b/>
          <w:bCs/>
          <w:u w:val="single"/>
        </w:rPr>
        <w:t>TASK PERFORMED BY</w:t>
      </w:r>
      <w:r>
        <w:rPr>
          <w:b/>
          <w:bCs/>
        </w:rPr>
        <w:tab/>
      </w:r>
      <w:r>
        <w:rPr>
          <w:b/>
          <w:bCs/>
          <w:u w:val="single"/>
        </w:rPr>
        <w:t>DESCRIPTION</w:t>
      </w:r>
    </w:p>
    <w:p w:rsidR="00014F6C" w:rsidRDefault="00014F6C">
      <w:pPr>
        <w:widowControl/>
        <w:tabs>
          <w:tab w:val="left" w:pos="-720"/>
          <w:tab w:val="left" w:pos="784"/>
          <w:tab w:val="left" w:pos="4970"/>
          <w:tab w:val="left" w:pos="5232"/>
        </w:tabs>
        <w:suppressAutoHyphens/>
        <w:spacing w:line="240" w:lineRule="atLeast"/>
      </w:pPr>
    </w:p>
    <w:p w:rsidR="00014F6C" w:rsidDel="006C50E1" w:rsidRDefault="00014F6C">
      <w:pPr>
        <w:widowControl/>
        <w:tabs>
          <w:tab w:val="left" w:pos="-720"/>
          <w:tab w:val="left" w:pos="784"/>
          <w:tab w:val="left" w:pos="4970"/>
          <w:tab w:val="left" w:pos="5232"/>
        </w:tabs>
        <w:suppressAutoHyphens/>
        <w:spacing w:line="240" w:lineRule="atLeast"/>
        <w:rPr>
          <w:del w:id="54" w:author="Nicole Conklin" w:date="2019-03-15T13:56:00Z"/>
        </w:rPr>
      </w:pPr>
      <w:del w:id="55" w:author="Nicole Conklin" w:date="2019-03-15T13:56:00Z">
        <w:r w:rsidDel="006C50E1">
          <w:lastRenderedPageBreak/>
          <w:delText>1</w:delText>
        </w:r>
        <w:r w:rsidDel="006C50E1">
          <w:tab/>
          <w:delText>Faculty, Staff &amp; Students</w:delText>
        </w:r>
        <w:r w:rsidDel="006C50E1">
          <w:rPr>
            <w:b/>
            <w:bCs/>
          </w:rPr>
          <w:tab/>
          <w:delText>Conduct Area Search</w:delText>
        </w:r>
      </w:del>
    </w:p>
    <w:p w:rsidR="00014F6C" w:rsidDel="006C50E1" w:rsidRDefault="00014F6C">
      <w:pPr>
        <w:widowControl/>
        <w:tabs>
          <w:tab w:val="left" w:pos="-720"/>
          <w:tab w:val="left" w:pos="784"/>
          <w:tab w:val="left" w:pos="4970"/>
          <w:tab w:val="left" w:pos="5232"/>
        </w:tabs>
        <w:suppressAutoHyphens/>
        <w:spacing w:line="240" w:lineRule="atLeast"/>
        <w:ind w:left="4969" w:hanging="4969"/>
        <w:rPr>
          <w:del w:id="56" w:author="Nicole Conklin" w:date="2019-03-15T13:56:00Z"/>
        </w:rPr>
      </w:pPr>
      <w:del w:id="57" w:author="Nicole Conklin" w:date="2019-03-15T13:56:00Z">
        <w:r w:rsidDel="006C50E1">
          <w:delText>Upon discovering or suspecting that a person is "missing", immediately conduct a thorough search of the facility and surrounding grounds and buildings.  This check should include such locations as restrooms, lounges, closets, etc.  If appropriate, make phone calls to the person's home or other probable location in an effort to locate the individual.</w:delText>
        </w:r>
      </w:del>
    </w:p>
    <w:p w:rsidR="00014F6C" w:rsidDel="006C50E1" w:rsidRDefault="00014F6C">
      <w:pPr>
        <w:widowControl/>
        <w:tabs>
          <w:tab w:val="left" w:pos="-720"/>
          <w:tab w:val="left" w:pos="784"/>
          <w:tab w:val="left" w:pos="4970"/>
          <w:tab w:val="left" w:pos="5232"/>
        </w:tabs>
        <w:suppressAutoHyphens/>
        <w:spacing w:line="240" w:lineRule="atLeast"/>
        <w:rPr>
          <w:del w:id="58" w:author="Nicole Conklin" w:date="2019-03-15T13:56:00Z"/>
        </w:rPr>
      </w:pPr>
    </w:p>
    <w:p w:rsidR="00014F6C" w:rsidDel="006C50E1" w:rsidRDefault="00014F6C">
      <w:pPr>
        <w:widowControl/>
        <w:tabs>
          <w:tab w:val="left" w:pos="-720"/>
          <w:tab w:val="left" w:pos="784"/>
          <w:tab w:val="left" w:pos="4970"/>
          <w:tab w:val="left" w:pos="5232"/>
        </w:tabs>
        <w:suppressAutoHyphens/>
        <w:spacing w:line="240" w:lineRule="atLeast"/>
        <w:ind w:left="4969" w:hanging="4969"/>
        <w:rPr>
          <w:del w:id="59" w:author="Nicole Conklin" w:date="2019-03-15T13:56:00Z"/>
        </w:rPr>
      </w:pPr>
      <w:del w:id="60" w:author="Nicole Conklin" w:date="2019-03-15T13:56:00Z">
        <w:r w:rsidDel="006C50E1">
          <w:delText>If the missing person is either very young or mentally disabled, and is missing at a facility such as the bookstore, student center, or Learning Resource Center, immediately post staff at all exits and attempt to locate the missing person by questioning all departing persons.  Search the interior of the facility.</w:delText>
        </w:r>
      </w:del>
    </w:p>
    <w:p w:rsidR="00014F6C" w:rsidRDefault="00014F6C">
      <w:pPr>
        <w:widowControl/>
        <w:tabs>
          <w:tab w:val="left" w:pos="-720"/>
          <w:tab w:val="left" w:pos="784"/>
          <w:tab w:val="left" w:pos="4970"/>
          <w:tab w:val="left" w:pos="5232"/>
        </w:tabs>
        <w:suppressAutoHyphens/>
        <w:spacing w:line="240" w:lineRule="atLeast"/>
      </w:pPr>
    </w:p>
    <w:p w:rsidR="00014F6C" w:rsidRDefault="006C50E1">
      <w:pPr>
        <w:widowControl/>
        <w:tabs>
          <w:tab w:val="left" w:pos="-720"/>
          <w:tab w:val="left" w:pos="784"/>
          <w:tab w:val="left" w:pos="4970"/>
          <w:tab w:val="left" w:pos="5232"/>
        </w:tabs>
        <w:suppressAutoHyphens/>
        <w:spacing w:line="240" w:lineRule="atLeast"/>
        <w:ind w:left="4970" w:hanging="4970"/>
      </w:pPr>
      <w:ins w:id="61" w:author="Nicole Conklin" w:date="2019-03-15T13:56:00Z">
        <w:r>
          <w:t>1</w:t>
        </w:r>
      </w:ins>
      <w:del w:id="62" w:author="Nicole Conklin" w:date="2019-03-15T13:56:00Z">
        <w:r w:rsidR="00014F6C" w:rsidDel="006C50E1">
          <w:delText>2</w:delText>
        </w:r>
      </w:del>
      <w:r w:rsidR="00014F6C">
        <w:tab/>
        <w:t>Faculty, Staff &amp; Students</w:t>
      </w:r>
      <w:ins w:id="63" w:author="Nicole Conklin" w:date="2019-03-15T13:49:00Z">
        <w:r w:rsidR="00D63141">
          <w:tab/>
        </w:r>
      </w:ins>
      <w:r w:rsidR="00014F6C">
        <w:rPr>
          <w:b/>
          <w:bCs/>
        </w:rPr>
        <w:t xml:space="preserve">Call </w:t>
      </w:r>
      <w:del w:id="64" w:author="Nicole Conklin" w:date="2019-03-15T13:49:00Z">
        <w:r w:rsidR="00014F6C" w:rsidDel="00D63141">
          <w:rPr>
            <w:b/>
            <w:bCs/>
          </w:rPr>
          <w:delText>Campus Police</w:delText>
        </w:r>
      </w:del>
      <w:ins w:id="65" w:author="Nicole Conklin" w:date="2019-03-15T13:49:00Z">
        <w:r w:rsidR="00D63141">
          <w:rPr>
            <w:b/>
            <w:bCs/>
          </w:rPr>
          <w:t>the San Diego Sheriff’s Department</w:t>
        </w:r>
      </w:ins>
    </w:p>
    <w:p w:rsidR="00014F6C" w:rsidRDefault="00D63141">
      <w:pPr>
        <w:widowControl/>
        <w:tabs>
          <w:tab w:val="left" w:pos="-720"/>
          <w:tab w:val="left" w:pos="784"/>
          <w:tab w:val="left" w:pos="4970"/>
          <w:tab w:val="left" w:pos="5232"/>
        </w:tabs>
        <w:suppressAutoHyphens/>
        <w:spacing w:line="240" w:lineRule="atLeast"/>
        <w:ind w:left="4969" w:hanging="4969"/>
      </w:pPr>
      <w:ins w:id="66" w:author="Nicole Conklin" w:date="2019-03-15T13:49:00Z">
        <w:r>
          <w:tab/>
        </w:r>
        <w:r>
          <w:tab/>
        </w:r>
      </w:ins>
      <w:r w:rsidR="00014F6C">
        <w:t xml:space="preserve">Contact the </w:t>
      </w:r>
      <w:del w:id="67" w:author="Nicole Conklin" w:date="2019-03-15T13:50:00Z">
        <w:r w:rsidR="00014F6C" w:rsidDel="00D63141">
          <w:delText>campus police</w:delText>
        </w:r>
      </w:del>
      <w:ins w:id="68" w:author="Nicole Conklin" w:date="2019-03-15T13:58:00Z">
        <w:r w:rsidR="00331215">
          <w:t xml:space="preserve">San Diego </w:t>
        </w:r>
      </w:ins>
      <w:ins w:id="69" w:author="Nicole Conklin" w:date="2019-03-15T13:50:00Z">
        <w:r>
          <w:t>Sheriff’s Department</w:t>
        </w:r>
      </w:ins>
      <w:r w:rsidR="00014F6C">
        <w:t xml:space="preserve"> immediately</w:t>
      </w:r>
      <w:ins w:id="70" w:author="Nicole Conklin" w:date="2019-03-15T13:50:00Z">
        <w:r>
          <w:t xml:space="preserve"> at 911</w:t>
        </w:r>
      </w:ins>
      <w:r w:rsidR="00014F6C">
        <w:t xml:space="preserve"> </w:t>
      </w:r>
      <w:ins w:id="71" w:author="Nicole Conklin" w:date="2019-03-15T13:58:00Z">
        <w:r w:rsidR="00331215">
          <w:t xml:space="preserve">for a missing person, especially </w:t>
        </w:r>
      </w:ins>
      <w:r w:rsidR="00014F6C">
        <w:t xml:space="preserve">if any kind of criminal activity is suspected, or if the missing person is very young, known to be sick, or mentally disabled.  </w:t>
      </w:r>
      <w:del w:id="72" w:author="Nicole Conklin" w:date="2019-03-15T13:50:00Z">
        <w:r w:rsidR="00014F6C" w:rsidDel="00D63141">
          <w:delText xml:space="preserve">Otherwise, contact campus police at the point where it is more reasonable to assume that the person is truly missing and not just at an unknown location. </w:delText>
        </w:r>
      </w:del>
    </w:p>
    <w:p w:rsidR="00014F6C" w:rsidDel="00D63141" w:rsidRDefault="00014F6C">
      <w:pPr>
        <w:widowControl/>
        <w:tabs>
          <w:tab w:val="left" w:pos="-720"/>
          <w:tab w:val="left" w:pos="784"/>
          <w:tab w:val="left" w:pos="4970"/>
          <w:tab w:val="left" w:pos="5232"/>
        </w:tabs>
        <w:suppressAutoHyphens/>
        <w:spacing w:line="240" w:lineRule="atLeast"/>
        <w:rPr>
          <w:del w:id="73" w:author="Nicole Conklin" w:date="2019-03-15T13:50:00Z"/>
        </w:rPr>
      </w:pPr>
    </w:p>
    <w:p w:rsidR="00014F6C" w:rsidDel="00D63141" w:rsidRDefault="00014F6C">
      <w:pPr>
        <w:widowControl/>
        <w:tabs>
          <w:tab w:val="left" w:pos="-720"/>
          <w:tab w:val="left" w:pos="784"/>
          <w:tab w:val="left" w:pos="4970"/>
          <w:tab w:val="left" w:pos="5232"/>
        </w:tabs>
        <w:suppressAutoHyphens/>
        <w:spacing w:line="240" w:lineRule="atLeast"/>
        <w:ind w:left="784" w:hanging="784"/>
        <w:rPr>
          <w:del w:id="74" w:author="Nicole Conklin" w:date="2019-03-15T13:50:00Z"/>
          <w:b/>
          <w:bCs/>
        </w:rPr>
      </w:pPr>
      <w:del w:id="75" w:author="Nicole Conklin" w:date="2019-03-15T13:50:00Z">
        <w:r w:rsidDel="00D63141">
          <w:rPr>
            <w:b/>
            <w:bCs/>
          </w:rPr>
          <w:tab/>
          <w:delText>Department of Public Safety Phone Numbers (open 24 hrs):</w:delText>
        </w:r>
      </w:del>
    </w:p>
    <w:p w:rsidR="00014F6C" w:rsidDel="00D63141" w:rsidRDefault="00014F6C">
      <w:pPr>
        <w:widowControl/>
        <w:tabs>
          <w:tab w:val="left" w:pos="-720"/>
          <w:tab w:val="left" w:pos="784"/>
          <w:tab w:val="left" w:pos="4970"/>
          <w:tab w:val="left" w:pos="5232"/>
        </w:tabs>
        <w:suppressAutoHyphens/>
        <w:spacing w:line="240" w:lineRule="atLeast"/>
        <w:rPr>
          <w:del w:id="76" w:author="Nicole Conklin" w:date="2019-03-15T13:50:00Z"/>
          <w:b/>
          <w:bCs/>
        </w:rPr>
      </w:pPr>
    </w:p>
    <w:p w:rsidR="00014F6C" w:rsidDel="00D63141" w:rsidRDefault="00014F6C">
      <w:pPr>
        <w:widowControl/>
        <w:tabs>
          <w:tab w:val="left" w:pos="-720"/>
          <w:tab w:val="left" w:pos="784"/>
          <w:tab w:val="left" w:pos="4970"/>
          <w:tab w:val="left" w:pos="5232"/>
        </w:tabs>
        <w:suppressAutoHyphens/>
        <w:spacing w:line="240" w:lineRule="atLeast"/>
        <w:rPr>
          <w:del w:id="77" w:author="Nicole Conklin" w:date="2019-03-15T13:50:00Z"/>
          <w:b/>
          <w:bCs/>
        </w:rPr>
      </w:pPr>
      <w:del w:id="78" w:author="Nicole Conklin" w:date="2019-03-15T13:50:00Z">
        <w:r w:rsidDel="00D63141">
          <w:rPr>
            <w:b/>
            <w:bCs/>
          </w:rPr>
          <w:tab/>
        </w:r>
        <w:r w:rsidDel="00D63141">
          <w:rPr>
            <w:b/>
            <w:bCs/>
          </w:rPr>
          <w:tab/>
          <w:delText>Grossmont: Ext. 7654</w:delText>
        </w:r>
      </w:del>
    </w:p>
    <w:p w:rsidR="00014F6C" w:rsidDel="00D63141" w:rsidRDefault="00014F6C">
      <w:pPr>
        <w:widowControl/>
        <w:tabs>
          <w:tab w:val="left" w:pos="-720"/>
          <w:tab w:val="left" w:pos="784"/>
          <w:tab w:val="left" w:pos="4970"/>
          <w:tab w:val="left" w:pos="5232"/>
        </w:tabs>
        <w:suppressAutoHyphens/>
        <w:spacing w:line="240" w:lineRule="atLeast"/>
        <w:rPr>
          <w:del w:id="79" w:author="Nicole Conklin" w:date="2019-03-15T13:50:00Z"/>
          <w:b/>
          <w:bCs/>
        </w:rPr>
      </w:pPr>
      <w:del w:id="80" w:author="Nicole Conklin" w:date="2019-03-15T13:50:00Z">
        <w:r w:rsidDel="00D63141">
          <w:rPr>
            <w:b/>
            <w:bCs/>
          </w:rPr>
          <w:tab/>
        </w:r>
        <w:r w:rsidDel="00D63141">
          <w:rPr>
            <w:b/>
            <w:bCs/>
          </w:rPr>
          <w:tab/>
          <w:delText>Cuyamaca:  Ext. 4456</w:delText>
        </w:r>
      </w:del>
    </w:p>
    <w:p w:rsidR="00014F6C" w:rsidDel="00D63141" w:rsidRDefault="00014F6C">
      <w:pPr>
        <w:widowControl/>
        <w:tabs>
          <w:tab w:val="left" w:pos="-720"/>
          <w:tab w:val="left" w:pos="784"/>
          <w:tab w:val="left" w:pos="4970"/>
          <w:tab w:val="left" w:pos="5232"/>
        </w:tabs>
        <w:suppressAutoHyphens/>
        <w:spacing w:line="240" w:lineRule="atLeast"/>
        <w:rPr>
          <w:del w:id="81" w:author="Nicole Conklin" w:date="2019-03-15T13:50:00Z"/>
          <w:b/>
          <w:bCs/>
        </w:rPr>
      </w:pPr>
    </w:p>
    <w:p w:rsidR="00014F6C" w:rsidDel="00D63141" w:rsidRDefault="00014F6C">
      <w:pPr>
        <w:widowControl/>
        <w:tabs>
          <w:tab w:val="left" w:pos="-720"/>
          <w:tab w:val="left" w:pos="784"/>
          <w:tab w:val="left" w:pos="4970"/>
          <w:tab w:val="left" w:pos="5232"/>
        </w:tabs>
        <w:suppressAutoHyphens/>
        <w:spacing w:line="240" w:lineRule="atLeast"/>
        <w:rPr>
          <w:del w:id="82" w:author="Nicole Conklin" w:date="2019-03-15T13:50:00Z"/>
          <w:b/>
          <w:bCs/>
        </w:rPr>
      </w:pPr>
      <w:del w:id="83" w:author="Nicole Conklin" w:date="2019-03-15T13:50:00Z">
        <w:r w:rsidDel="00D63141">
          <w:rPr>
            <w:b/>
            <w:bCs/>
          </w:rPr>
          <w:tab/>
        </w:r>
        <w:r w:rsidDel="00D63141">
          <w:rPr>
            <w:b/>
            <w:bCs/>
          </w:rPr>
          <w:tab/>
          <w:delText>"#1" from college speed dialing public phones</w:delText>
        </w:r>
      </w:del>
    </w:p>
    <w:p w:rsidR="00014F6C" w:rsidRDefault="00014F6C">
      <w:pPr>
        <w:widowControl/>
        <w:tabs>
          <w:tab w:val="left" w:pos="-720"/>
          <w:tab w:val="left" w:pos="784"/>
          <w:tab w:val="left" w:pos="4970"/>
          <w:tab w:val="left" w:pos="5232"/>
        </w:tabs>
        <w:suppressAutoHyphens/>
        <w:spacing w:line="240" w:lineRule="atLeast"/>
      </w:pPr>
    </w:p>
    <w:p w:rsidR="00014F6C" w:rsidRDefault="006C50E1">
      <w:pPr>
        <w:widowControl/>
        <w:tabs>
          <w:tab w:val="left" w:pos="-720"/>
          <w:tab w:val="left" w:pos="784"/>
          <w:tab w:val="left" w:pos="4970"/>
          <w:tab w:val="left" w:pos="5232"/>
        </w:tabs>
        <w:suppressAutoHyphens/>
        <w:spacing w:line="240" w:lineRule="atLeast"/>
        <w:ind w:left="4970" w:hanging="4970"/>
      </w:pPr>
      <w:ins w:id="84" w:author="Nicole Conklin" w:date="2019-03-15T13:56:00Z">
        <w:r>
          <w:t>2</w:t>
        </w:r>
      </w:ins>
      <w:del w:id="85" w:author="Nicole Conklin" w:date="2019-03-15T13:56:00Z">
        <w:r w:rsidR="00014F6C" w:rsidDel="006C50E1">
          <w:delText>3</w:delText>
        </w:r>
      </w:del>
      <w:r w:rsidR="00014F6C">
        <w:tab/>
        <w:t>Faculty, Staff &amp; Students</w:t>
      </w:r>
      <w:ins w:id="86" w:author="Nicole Conklin" w:date="2019-03-15T13:50:00Z">
        <w:r w:rsidR="00D63141">
          <w:tab/>
        </w:r>
      </w:ins>
      <w:r w:rsidR="00014F6C">
        <w:rPr>
          <w:b/>
          <w:bCs/>
        </w:rPr>
        <w:t>Gather Information for Police Report</w:t>
      </w:r>
    </w:p>
    <w:p w:rsidR="00014F6C" w:rsidRDefault="00D63141">
      <w:pPr>
        <w:widowControl/>
        <w:tabs>
          <w:tab w:val="left" w:pos="-720"/>
          <w:tab w:val="left" w:pos="784"/>
          <w:tab w:val="left" w:pos="4970"/>
          <w:tab w:val="left" w:pos="5232"/>
        </w:tabs>
        <w:suppressAutoHyphens/>
        <w:spacing w:line="240" w:lineRule="atLeast"/>
        <w:ind w:left="4969" w:hanging="4969"/>
      </w:pPr>
      <w:ins w:id="87" w:author="Nicole Conklin" w:date="2019-03-15T13:50:00Z">
        <w:r>
          <w:tab/>
        </w:r>
        <w:r>
          <w:tab/>
        </w:r>
      </w:ins>
      <w:r w:rsidR="00014F6C">
        <w:t xml:space="preserve">Be prepared to give the following information to the </w:t>
      </w:r>
      <w:del w:id="88" w:author="Nicole Conklin" w:date="2019-03-15T13:50:00Z">
        <w:r w:rsidR="00014F6C" w:rsidDel="00D63141">
          <w:delText>campus Police</w:delText>
        </w:r>
      </w:del>
      <w:ins w:id="89" w:author="Nicole Conklin" w:date="2019-03-15T13:50:00Z">
        <w:r>
          <w:t>Sheriff’s Department</w:t>
        </w:r>
      </w:ins>
      <w:r w:rsidR="00014F6C">
        <w:t>:</w:t>
      </w:r>
    </w:p>
    <w:p w:rsidR="00014F6C" w:rsidRDefault="00014F6C">
      <w:pPr>
        <w:widowControl/>
        <w:tabs>
          <w:tab w:val="left" w:pos="-720"/>
          <w:tab w:val="left" w:pos="784"/>
          <w:tab w:val="left" w:pos="4970"/>
          <w:tab w:val="left" w:pos="5232"/>
        </w:tabs>
        <w:suppressAutoHyphens/>
        <w:spacing w:line="240" w:lineRule="atLeast"/>
      </w:pPr>
    </w:p>
    <w:p w:rsidR="00014F6C" w:rsidRDefault="00014F6C">
      <w:pPr>
        <w:widowControl/>
        <w:tabs>
          <w:tab w:val="left" w:pos="-720"/>
          <w:tab w:val="left" w:pos="784"/>
          <w:tab w:val="left" w:pos="4970"/>
          <w:tab w:val="left" w:pos="5232"/>
        </w:tabs>
        <w:suppressAutoHyphens/>
        <w:spacing w:line="240" w:lineRule="atLeast"/>
        <w:ind w:left="5232" w:hanging="5232"/>
      </w:pPr>
      <w:r>
        <w:tab/>
      </w:r>
      <w:r>
        <w:tab/>
        <w:t>•Name, sex, and age of person missing</w:t>
      </w:r>
    </w:p>
    <w:p w:rsidR="00014F6C" w:rsidRDefault="00D63141">
      <w:pPr>
        <w:widowControl/>
        <w:tabs>
          <w:tab w:val="left" w:pos="-720"/>
          <w:tab w:val="left" w:pos="784"/>
          <w:tab w:val="left" w:pos="4970"/>
          <w:tab w:val="left" w:pos="5232"/>
        </w:tabs>
        <w:suppressAutoHyphens/>
        <w:spacing w:line="240" w:lineRule="atLeast"/>
        <w:ind w:left="5230" w:hanging="5230"/>
      </w:pPr>
      <w:ins w:id="90" w:author="Nicole Conklin" w:date="2019-03-15T13:50:00Z">
        <w:r>
          <w:tab/>
        </w:r>
        <w:r>
          <w:tab/>
        </w:r>
      </w:ins>
      <w:r w:rsidR="00014F6C">
        <w:t>•Time discovered missing</w:t>
      </w:r>
    </w:p>
    <w:p w:rsidR="00014F6C" w:rsidRDefault="00014F6C">
      <w:pPr>
        <w:widowControl/>
        <w:tabs>
          <w:tab w:val="left" w:pos="-720"/>
          <w:tab w:val="left" w:pos="784"/>
          <w:tab w:val="left" w:pos="4970"/>
          <w:tab w:val="left" w:pos="5232"/>
        </w:tabs>
        <w:suppressAutoHyphens/>
        <w:spacing w:line="240" w:lineRule="atLeast"/>
        <w:ind w:left="10200" w:hanging="5230"/>
        <w:pPrChange w:id="91" w:author="Nicole Conklin" w:date="2019-03-15T13:50:00Z">
          <w:pPr>
            <w:widowControl/>
            <w:tabs>
              <w:tab w:val="left" w:pos="-720"/>
              <w:tab w:val="left" w:pos="784"/>
              <w:tab w:val="left" w:pos="4970"/>
              <w:tab w:val="left" w:pos="5232"/>
            </w:tabs>
            <w:suppressAutoHyphens/>
            <w:spacing w:line="240" w:lineRule="atLeast"/>
            <w:ind w:left="5230" w:hanging="5230"/>
          </w:pPr>
        </w:pPrChange>
      </w:pPr>
      <w:r>
        <w:t>•Where person was last seen</w:t>
      </w:r>
    </w:p>
    <w:p w:rsidR="00D63141" w:rsidRDefault="00014F6C">
      <w:pPr>
        <w:widowControl/>
        <w:tabs>
          <w:tab w:val="left" w:pos="-720"/>
          <w:tab w:val="left" w:pos="784"/>
          <w:tab w:val="left" w:pos="4970"/>
          <w:tab w:val="left" w:pos="5232"/>
        </w:tabs>
        <w:suppressAutoHyphens/>
        <w:spacing w:line="240" w:lineRule="atLeast"/>
        <w:ind w:left="10200" w:hanging="5230"/>
        <w:rPr>
          <w:ins w:id="92" w:author="Nicole Conklin" w:date="2019-03-15T13:50:00Z"/>
        </w:rPr>
        <w:pPrChange w:id="93" w:author="Nicole Conklin" w:date="2019-03-15T13:50:00Z">
          <w:pPr>
            <w:widowControl/>
            <w:tabs>
              <w:tab w:val="left" w:pos="-720"/>
              <w:tab w:val="left" w:pos="784"/>
              <w:tab w:val="left" w:pos="4970"/>
              <w:tab w:val="left" w:pos="5232"/>
            </w:tabs>
            <w:suppressAutoHyphens/>
            <w:spacing w:line="240" w:lineRule="atLeast"/>
            <w:ind w:left="5230" w:hanging="5230"/>
          </w:pPr>
        </w:pPrChange>
      </w:pPr>
      <w:r>
        <w:t>•Physical description (height, weight race, hair</w:t>
      </w:r>
    </w:p>
    <w:p w:rsidR="00014F6C" w:rsidRDefault="00014F6C">
      <w:pPr>
        <w:widowControl/>
        <w:tabs>
          <w:tab w:val="left" w:pos="-720"/>
          <w:tab w:val="left" w:pos="784"/>
          <w:tab w:val="left" w:pos="4970"/>
          <w:tab w:val="left" w:pos="5232"/>
        </w:tabs>
        <w:suppressAutoHyphens/>
        <w:spacing w:line="240" w:lineRule="atLeast"/>
        <w:ind w:left="10200" w:hanging="5230"/>
        <w:pPrChange w:id="94" w:author="Nicole Conklin" w:date="2019-03-15T13:50:00Z">
          <w:pPr>
            <w:widowControl/>
            <w:tabs>
              <w:tab w:val="left" w:pos="-720"/>
              <w:tab w:val="left" w:pos="784"/>
              <w:tab w:val="left" w:pos="4970"/>
              <w:tab w:val="left" w:pos="5232"/>
            </w:tabs>
            <w:suppressAutoHyphens/>
            <w:spacing w:line="240" w:lineRule="atLeast"/>
            <w:ind w:left="5230" w:hanging="5230"/>
          </w:pPr>
        </w:pPrChange>
      </w:pPr>
      <w:r>
        <w:t xml:space="preserve"> color, eye color, clothing description)</w:t>
      </w:r>
    </w:p>
    <w:p w:rsidR="00D63141" w:rsidRDefault="00014F6C">
      <w:pPr>
        <w:widowControl/>
        <w:tabs>
          <w:tab w:val="left" w:pos="-720"/>
          <w:tab w:val="left" w:pos="784"/>
          <w:tab w:val="left" w:pos="4970"/>
          <w:tab w:val="left" w:pos="5232"/>
        </w:tabs>
        <w:suppressAutoHyphens/>
        <w:spacing w:line="240" w:lineRule="atLeast"/>
        <w:ind w:left="10200" w:hanging="5230"/>
        <w:rPr>
          <w:ins w:id="95" w:author="Nicole Conklin" w:date="2019-03-15T13:50:00Z"/>
        </w:rPr>
        <w:pPrChange w:id="96" w:author="Nicole Conklin" w:date="2019-03-15T13:50:00Z">
          <w:pPr>
            <w:widowControl/>
            <w:tabs>
              <w:tab w:val="left" w:pos="-720"/>
              <w:tab w:val="left" w:pos="784"/>
              <w:tab w:val="left" w:pos="4970"/>
              <w:tab w:val="left" w:pos="5232"/>
            </w:tabs>
            <w:suppressAutoHyphens/>
            <w:spacing w:line="240" w:lineRule="atLeast"/>
            <w:ind w:left="5230" w:hanging="5230"/>
          </w:pPr>
        </w:pPrChange>
      </w:pPr>
      <w:r>
        <w:t>•Any known physical impairments and any known</w:t>
      </w:r>
    </w:p>
    <w:p w:rsidR="00014F6C" w:rsidRDefault="00014F6C">
      <w:pPr>
        <w:widowControl/>
        <w:tabs>
          <w:tab w:val="left" w:pos="-720"/>
          <w:tab w:val="left" w:pos="784"/>
          <w:tab w:val="left" w:pos="4970"/>
          <w:tab w:val="left" w:pos="5232"/>
        </w:tabs>
        <w:suppressAutoHyphens/>
        <w:spacing w:line="240" w:lineRule="atLeast"/>
        <w:ind w:left="10200" w:hanging="5230"/>
        <w:pPrChange w:id="97" w:author="Nicole Conklin" w:date="2019-03-15T13:50:00Z">
          <w:pPr>
            <w:widowControl/>
            <w:tabs>
              <w:tab w:val="left" w:pos="-720"/>
              <w:tab w:val="left" w:pos="784"/>
              <w:tab w:val="left" w:pos="4970"/>
              <w:tab w:val="left" w:pos="5232"/>
            </w:tabs>
            <w:suppressAutoHyphens/>
            <w:spacing w:line="240" w:lineRule="atLeast"/>
            <w:ind w:left="5230" w:hanging="5230"/>
          </w:pPr>
        </w:pPrChange>
      </w:pPr>
      <w:r>
        <w:t xml:space="preserve"> critical medications</w:t>
      </w:r>
    </w:p>
    <w:p w:rsidR="00014F6C" w:rsidRDefault="00014F6C">
      <w:pPr>
        <w:widowControl/>
        <w:tabs>
          <w:tab w:val="left" w:pos="-720"/>
          <w:tab w:val="left" w:pos="784"/>
          <w:tab w:val="left" w:pos="4970"/>
          <w:tab w:val="left" w:pos="5232"/>
        </w:tabs>
        <w:suppressAutoHyphens/>
        <w:spacing w:line="240" w:lineRule="atLeast"/>
        <w:ind w:left="10200" w:hanging="5230"/>
        <w:pPrChange w:id="98" w:author="Nicole Conklin" w:date="2019-03-15T13:50:00Z">
          <w:pPr>
            <w:widowControl/>
            <w:tabs>
              <w:tab w:val="left" w:pos="-720"/>
              <w:tab w:val="left" w:pos="784"/>
              <w:tab w:val="left" w:pos="4970"/>
              <w:tab w:val="left" w:pos="5232"/>
            </w:tabs>
            <w:suppressAutoHyphens/>
            <w:spacing w:line="240" w:lineRule="atLeast"/>
            <w:ind w:left="5230" w:hanging="5230"/>
          </w:pPr>
        </w:pPrChange>
      </w:pPr>
      <w:r>
        <w:t>•Known mental condition</w:t>
      </w:r>
    </w:p>
    <w:p w:rsidR="00014F6C" w:rsidRDefault="00014F6C">
      <w:pPr>
        <w:widowControl/>
        <w:tabs>
          <w:tab w:val="left" w:pos="-720"/>
          <w:tab w:val="left" w:pos="784"/>
          <w:tab w:val="left" w:pos="4970"/>
          <w:tab w:val="left" w:pos="5232"/>
        </w:tabs>
        <w:suppressAutoHyphens/>
        <w:spacing w:line="240" w:lineRule="atLeast"/>
        <w:ind w:left="10200" w:hanging="5230"/>
        <w:pPrChange w:id="99" w:author="Nicole Conklin" w:date="2019-03-15T13:50:00Z">
          <w:pPr>
            <w:widowControl/>
            <w:tabs>
              <w:tab w:val="left" w:pos="-720"/>
              <w:tab w:val="left" w:pos="784"/>
              <w:tab w:val="left" w:pos="4970"/>
              <w:tab w:val="left" w:pos="5232"/>
            </w:tabs>
            <w:suppressAutoHyphens/>
            <w:spacing w:line="240" w:lineRule="atLeast"/>
            <w:ind w:left="5230" w:hanging="5230"/>
          </w:pPr>
        </w:pPrChange>
      </w:pPr>
      <w:r>
        <w:t>•Any other special circumstances</w:t>
      </w:r>
    </w:p>
    <w:p w:rsidR="00014F6C" w:rsidRDefault="00014F6C">
      <w:pPr>
        <w:widowControl/>
        <w:tabs>
          <w:tab w:val="left" w:pos="-720"/>
          <w:tab w:val="left" w:pos="784"/>
          <w:tab w:val="left" w:pos="4970"/>
          <w:tab w:val="left" w:pos="5232"/>
        </w:tabs>
        <w:suppressAutoHyphens/>
        <w:spacing w:line="240" w:lineRule="atLeast"/>
        <w:ind w:left="10200" w:hanging="5230"/>
        <w:pPrChange w:id="100" w:author="Nicole Conklin" w:date="2019-03-15T13:50:00Z">
          <w:pPr>
            <w:widowControl/>
            <w:tabs>
              <w:tab w:val="left" w:pos="-720"/>
              <w:tab w:val="left" w:pos="784"/>
              <w:tab w:val="left" w:pos="4970"/>
              <w:tab w:val="left" w:pos="5232"/>
            </w:tabs>
            <w:suppressAutoHyphens/>
            <w:spacing w:line="240" w:lineRule="atLeast"/>
            <w:ind w:left="5230" w:hanging="5230"/>
          </w:pPr>
        </w:pPrChange>
      </w:pPr>
      <w:r>
        <w:t>•Photo</w:t>
      </w:r>
    </w:p>
    <w:p w:rsidR="00014F6C" w:rsidRDefault="00014F6C">
      <w:pPr>
        <w:widowControl/>
        <w:tabs>
          <w:tab w:val="left" w:pos="-720"/>
          <w:tab w:val="left" w:pos="784"/>
          <w:tab w:val="left" w:pos="4970"/>
          <w:tab w:val="left" w:pos="5232"/>
        </w:tabs>
        <w:suppressAutoHyphens/>
        <w:spacing w:line="240" w:lineRule="atLeast"/>
        <w:ind w:left="10200" w:hanging="5230"/>
        <w:pPrChange w:id="101" w:author="Nicole Conklin" w:date="2019-03-15T13:50:00Z">
          <w:pPr>
            <w:widowControl/>
            <w:tabs>
              <w:tab w:val="left" w:pos="-720"/>
              <w:tab w:val="left" w:pos="784"/>
              <w:tab w:val="left" w:pos="4970"/>
              <w:tab w:val="left" w:pos="5232"/>
            </w:tabs>
            <w:suppressAutoHyphens/>
            <w:spacing w:line="240" w:lineRule="atLeast"/>
            <w:ind w:left="5230" w:hanging="5230"/>
          </w:pPr>
        </w:pPrChange>
      </w:pPr>
      <w:r>
        <w:t>•Name and phone number of friends and relatives</w:t>
      </w:r>
    </w:p>
    <w:p w:rsidR="00014F6C" w:rsidDel="00D63141" w:rsidRDefault="00014F6C">
      <w:pPr>
        <w:widowControl/>
        <w:tabs>
          <w:tab w:val="left" w:pos="-720"/>
          <w:tab w:val="left" w:pos="784"/>
          <w:tab w:val="left" w:pos="4970"/>
          <w:tab w:val="left" w:pos="5232"/>
        </w:tabs>
        <w:suppressAutoHyphens/>
        <w:spacing w:line="240" w:lineRule="atLeast"/>
        <w:rPr>
          <w:del w:id="102" w:author="Nicole Conklin" w:date="2019-03-15T13:51:00Z"/>
        </w:rPr>
      </w:pPr>
    </w:p>
    <w:p w:rsidR="00014F6C" w:rsidDel="00D63141" w:rsidRDefault="00014F6C">
      <w:pPr>
        <w:widowControl/>
        <w:tabs>
          <w:tab w:val="left" w:pos="-720"/>
          <w:tab w:val="left" w:pos="784"/>
          <w:tab w:val="left" w:pos="4970"/>
          <w:tab w:val="left" w:pos="5232"/>
        </w:tabs>
        <w:suppressAutoHyphens/>
        <w:spacing w:line="240" w:lineRule="atLeast"/>
        <w:ind w:left="4970" w:hanging="4970"/>
        <w:rPr>
          <w:del w:id="103" w:author="Nicole Conklin" w:date="2019-03-15T13:51:00Z"/>
        </w:rPr>
      </w:pPr>
      <w:del w:id="104" w:author="Nicole Conklin" w:date="2019-03-15T13:51:00Z">
        <w:r w:rsidDel="00D63141">
          <w:delText>4</w:delText>
        </w:r>
        <w:r w:rsidDel="00D63141">
          <w:tab/>
          <w:delText>Public Safety Dispatcher</w:delText>
        </w:r>
        <w:r w:rsidDel="00D63141">
          <w:rPr>
            <w:b/>
            <w:bCs/>
          </w:rPr>
          <w:delText>Contact Police Department and Dispatch Security Officers</w:delText>
        </w:r>
      </w:del>
    </w:p>
    <w:p w:rsidR="00014F6C" w:rsidDel="00D63141" w:rsidRDefault="00014F6C">
      <w:pPr>
        <w:widowControl/>
        <w:tabs>
          <w:tab w:val="left" w:pos="-720"/>
          <w:tab w:val="left" w:pos="784"/>
          <w:tab w:val="left" w:pos="4970"/>
          <w:tab w:val="left" w:pos="5232"/>
        </w:tabs>
        <w:suppressAutoHyphens/>
        <w:spacing w:line="240" w:lineRule="atLeast"/>
        <w:ind w:left="4969" w:hanging="4969"/>
        <w:rPr>
          <w:del w:id="105" w:author="Nicole Conklin" w:date="2019-03-15T13:51:00Z"/>
        </w:rPr>
      </w:pPr>
      <w:del w:id="106" w:author="Nicole Conklin" w:date="2019-03-15T13:51:00Z">
        <w:r w:rsidDel="00D63141">
          <w:delText>Notify the senior College Police officer on duty.  If directed, contact the appropriate police department (El Cajon Police Department or San Diego County Sheriff).</w:delText>
        </w:r>
      </w:del>
    </w:p>
    <w:p w:rsidR="00014F6C" w:rsidDel="00D63141" w:rsidRDefault="00014F6C">
      <w:pPr>
        <w:widowControl/>
        <w:tabs>
          <w:tab w:val="left" w:pos="-720"/>
          <w:tab w:val="left" w:pos="784"/>
          <w:tab w:val="left" w:pos="4970"/>
          <w:tab w:val="left" w:pos="5232"/>
        </w:tabs>
        <w:suppressAutoHyphens/>
        <w:spacing w:line="240" w:lineRule="atLeast"/>
        <w:rPr>
          <w:del w:id="107" w:author="Nicole Conklin" w:date="2019-03-15T13:51:00Z"/>
        </w:rPr>
      </w:pPr>
    </w:p>
    <w:p w:rsidR="00014F6C" w:rsidDel="00D63141" w:rsidRDefault="00014F6C">
      <w:pPr>
        <w:widowControl/>
        <w:tabs>
          <w:tab w:val="left" w:pos="-720"/>
          <w:tab w:val="left" w:pos="784"/>
          <w:tab w:val="left" w:pos="4970"/>
          <w:tab w:val="left" w:pos="5232"/>
        </w:tabs>
        <w:suppressAutoHyphens/>
        <w:spacing w:line="240" w:lineRule="atLeast"/>
        <w:ind w:left="4969" w:hanging="4969"/>
        <w:rPr>
          <w:del w:id="108" w:author="Nicole Conklin" w:date="2019-03-15T13:51:00Z"/>
        </w:rPr>
      </w:pPr>
      <w:del w:id="109" w:author="Nicole Conklin" w:date="2019-03-15T13:51:00Z">
        <w:r w:rsidDel="00D63141">
          <w:delText>Send security officers to conduct a preliminary search.</w:delText>
        </w:r>
      </w:del>
    </w:p>
    <w:p w:rsidR="00014F6C" w:rsidDel="00D63141" w:rsidRDefault="00014F6C">
      <w:pPr>
        <w:widowControl/>
        <w:tabs>
          <w:tab w:val="left" w:pos="-720"/>
          <w:tab w:val="left" w:pos="784"/>
          <w:tab w:val="left" w:pos="4970"/>
          <w:tab w:val="left" w:pos="5232"/>
        </w:tabs>
        <w:suppressAutoHyphens/>
        <w:spacing w:line="240" w:lineRule="atLeast"/>
        <w:rPr>
          <w:del w:id="110" w:author="Nicole Conklin" w:date="2019-03-15T13:51:00Z"/>
        </w:rPr>
      </w:pPr>
    </w:p>
    <w:p w:rsidR="00014F6C" w:rsidDel="00D63141" w:rsidRDefault="00014F6C">
      <w:pPr>
        <w:widowControl/>
        <w:tabs>
          <w:tab w:val="left" w:pos="-720"/>
          <w:tab w:val="left" w:pos="784"/>
          <w:tab w:val="left" w:pos="4970"/>
          <w:tab w:val="left" w:pos="5232"/>
        </w:tabs>
        <w:suppressAutoHyphens/>
        <w:spacing w:line="240" w:lineRule="atLeast"/>
        <w:ind w:left="4970" w:hanging="4970"/>
        <w:rPr>
          <w:del w:id="111" w:author="Nicole Conklin" w:date="2019-03-15T13:51:00Z"/>
        </w:rPr>
      </w:pPr>
      <w:del w:id="112" w:author="Nicole Conklin" w:date="2019-03-15T13:51:00Z">
        <w:r w:rsidDel="00D63141">
          <w:delText>5</w:delText>
        </w:r>
        <w:r w:rsidDel="00D63141">
          <w:tab/>
          <w:delText>Senior College Police Officer</w:delText>
        </w:r>
        <w:r w:rsidDel="00D63141">
          <w:rPr>
            <w:b/>
            <w:bCs/>
          </w:rPr>
          <w:delText>Coordinate Search Effort</w:delText>
        </w:r>
        <w:r w:rsidDel="00D63141">
          <w:tab/>
        </w:r>
      </w:del>
    </w:p>
    <w:p w:rsidR="00014F6C" w:rsidDel="00D63141" w:rsidRDefault="00014F6C">
      <w:pPr>
        <w:widowControl/>
        <w:tabs>
          <w:tab w:val="left" w:pos="-720"/>
          <w:tab w:val="left" w:pos="784"/>
          <w:tab w:val="left" w:pos="4970"/>
          <w:tab w:val="left" w:pos="5232"/>
        </w:tabs>
        <w:suppressAutoHyphens/>
        <w:spacing w:line="240" w:lineRule="atLeast"/>
        <w:ind w:left="4969" w:hanging="4969"/>
        <w:rPr>
          <w:del w:id="113" w:author="Nicole Conklin" w:date="2019-03-15T13:51:00Z"/>
        </w:rPr>
      </w:pPr>
      <w:del w:id="114" w:author="Nicole Conklin" w:date="2019-03-15T13:51:00Z">
        <w:r w:rsidDel="00D63141">
          <w:delText>Establish communications with the senior administrator in charge.  Coordinate the overall search effort.</w:delText>
        </w:r>
      </w:del>
    </w:p>
    <w:p w:rsidR="00014F6C" w:rsidDel="00D63141" w:rsidRDefault="00014F6C">
      <w:pPr>
        <w:widowControl/>
        <w:tabs>
          <w:tab w:val="left" w:pos="-720"/>
          <w:tab w:val="left" w:pos="784"/>
          <w:tab w:val="left" w:pos="4970"/>
          <w:tab w:val="left" w:pos="5232"/>
        </w:tabs>
        <w:suppressAutoHyphens/>
        <w:spacing w:line="240" w:lineRule="atLeast"/>
        <w:rPr>
          <w:del w:id="115" w:author="Nicole Conklin" w:date="2019-03-15T13:51:00Z"/>
        </w:rPr>
      </w:pPr>
    </w:p>
    <w:p w:rsidR="00014F6C" w:rsidDel="00D63141" w:rsidRDefault="00014F6C">
      <w:pPr>
        <w:widowControl/>
        <w:tabs>
          <w:tab w:val="left" w:pos="-720"/>
          <w:tab w:val="left" w:pos="784"/>
          <w:tab w:val="left" w:pos="4970"/>
          <w:tab w:val="left" w:pos="5232"/>
        </w:tabs>
        <w:suppressAutoHyphens/>
        <w:spacing w:line="240" w:lineRule="atLeast"/>
        <w:ind w:left="4970" w:hanging="4970"/>
        <w:rPr>
          <w:del w:id="116" w:author="Nicole Conklin" w:date="2019-03-15T13:51:00Z"/>
        </w:rPr>
      </w:pPr>
      <w:del w:id="117" w:author="Nicole Conklin" w:date="2019-03-15T13:51:00Z">
        <w:r w:rsidDel="00D63141">
          <w:delText>6</w:delText>
        </w:r>
        <w:r w:rsidDel="00D63141">
          <w:tab/>
          <w:delText>Senior Administrator on Duty</w:delText>
        </w:r>
        <w:r w:rsidDel="00D63141">
          <w:rPr>
            <w:b/>
            <w:bCs/>
          </w:rPr>
          <w:delText>Request Outside Police Assistance</w:delText>
        </w:r>
      </w:del>
    </w:p>
    <w:p w:rsidR="00014F6C" w:rsidDel="00D63141" w:rsidRDefault="00014F6C">
      <w:pPr>
        <w:widowControl/>
        <w:tabs>
          <w:tab w:val="left" w:pos="-720"/>
          <w:tab w:val="left" w:pos="784"/>
          <w:tab w:val="left" w:pos="4970"/>
          <w:tab w:val="left" w:pos="5232"/>
        </w:tabs>
        <w:suppressAutoHyphens/>
        <w:spacing w:line="240" w:lineRule="atLeast"/>
        <w:ind w:left="4969" w:hanging="4969"/>
        <w:rPr>
          <w:del w:id="118" w:author="Nicole Conklin" w:date="2019-03-15T13:51:00Z"/>
        </w:rPr>
      </w:pPr>
      <w:del w:id="119" w:author="Nicole Conklin" w:date="2019-03-15T13:51:00Z">
        <w:r w:rsidDel="00D63141">
          <w:delText>If necessary, direct Public Safety to get outside police/sheriff assistance.</w:delText>
        </w:r>
      </w:del>
    </w:p>
    <w:p w:rsidR="00014F6C" w:rsidRDefault="00014F6C">
      <w:pPr>
        <w:widowControl/>
        <w:tabs>
          <w:tab w:val="left" w:pos="-720"/>
          <w:tab w:val="left" w:pos="784"/>
          <w:tab w:val="left" w:pos="4970"/>
          <w:tab w:val="left" w:pos="5232"/>
        </w:tabs>
        <w:suppressAutoHyphens/>
        <w:spacing w:line="240" w:lineRule="atLeast"/>
      </w:pPr>
    </w:p>
    <w:p w:rsidR="00014F6C" w:rsidRDefault="006C50E1">
      <w:pPr>
        <w:widowControl/>
        <w:tabs>
          <w:tab w:val="left" w:pos="-720"/>
          <w:tab w:val="left" w:pos="784"/>
          <w:tab w:val="left" w:pos="4970"/>
          <w:tab w:val="left" w:pos="5232"/>
        </w:tabs>
        <w:suppressAutoHyphens/>
        <w:spacing w:line="240" w:lineRule="atLeast"/>
        <w:ind w:left="4970" w:hanging="4970"/>
      </w:pPr>
      <w:ins w:id="120" w:author="Nicole Conklin" w:date="2019-03-15T13:57:00Z">
        <w:r>
          <w:t>3</w:t>
        </w:r>
      </w:ins>
      <w:del w:id="121" w:author="Nicole Conklin" w:date="2019-03-15T13:57:00Z">
        <w:r w:rsidR="00014F6C" w:rsidDel="006C50E1">
          <w:delText>7</w:delText>
        </w:r>
      </w:del>
      <w:r w:rsidR="00014F6C">
        <w:tab/>
        <w:t>Public Safety</w:t>
      </w:r>
      <w:ins w:id="122" w:author="Nicole Conklin" w:date="2019-03-15T13:51:00Z">
        <w:r w:rsidR="00D63141">
          <w:tab/>
        </w:r>
      </w:ins>
      <w:r w:rsidR="00014F6C">
        <w:rPr>
          <w:b/>
          <w:bCs/>
        </w:rPr>
        <w:t>Provide Assistance as Required</w:t>
      </w:r>
    </w:p>
    <w:p w:rsidR="00014F6C" w:rsidRDefault="00D63141">
      <w:pPr>
        <w:widowControl/>
        <w:tabs>
          <w:tab w:val="left" w:pos="-720"/>
          <w:tab w:val="left" w:pos="784"/>
          <w:tab w:val="left" w:pos="4970"/>
          <w:tab w:val="left" w:pos="5232"/>
        </w:tabs>
        <w:suppressAutoHyphens/>
        <w:spacing w:line="240" w:lineRule="atLeast"/>
        <w:ind w:left="4969" w:hanging="4969"/>
      </w:pPr>
      <w:ins w:id="123" w:author="Nicole Conklin" w:date="2019-03-15T13:51:00Z">
        <w:r>
          <w:tab/>
        </w:r>
        <w:r>
          <w:tab/>
        </w:r>
      </w:ins>
      <w:r w:rsidR="00014F6C">
        <w:t>Assist the police/sheriff in the search as required.</w:t>
      </w:r>
    </w:p>
    <w:p w:rsidR="00014F6C" w:rsidRDefault="00014F6C">
      <w:pPr>
        <w:widowControl/>
        <w:tabs>
          <w:tab w:val="left" w:pos="-720"/>
          <w:tab w:val="left" w:pos="784"/>
          <w:tab w:val="left" w:pos="4970"/>
          <w:tab w:val="left" w:pos="5232"/>
        </w:tabs>
        <w:suppressAutoHyphens/>
        <w:spacing w:line="240" w:lineRule="atLeast"/>
      </w:pPr>
    </w:p>
    <w:p w:rsidR="00014F6C" w:rsidRDefault="006C50E1">
      <w:pPr>
        <w:widowControl/>
        <w:tabs>
          <w:tab w:val="left" w:pos="-720"/>
          <w:tab w:val="left" w:pos="784"/>
          <w:tab w:val="left" w:pos="4970"/>
          <w:tab w:val="left" w:pos="5232"/>
        </w:tabs>
        <w:suppressAutoHyphens/>
        <w:spacing w:line="240" w:lineRule="atLeast"/>
      </w:pPr>
      <w:ins w:id="124" w:author="Nicole Conklin" w:date="2019-03-15T13:57:00Z">
        <w:r>
          <w:t>4</w:t>
        </w:r>
      </w:ins>
      <w:r w:rsidR="00014F6C">
        <w:tab/>
        <w:t>Public Information</w:t>
      </w:r>
      <w:r w:rsidR="00014F6C">
        <w:rPr>
          <w:b/>
          <w:bCs/>
        </w:rPr>
        <w:tab/>
        <w:t>Coordinate Press Communications</w:t>
      </w:r>
    </w:p>
    <w:p w:rsidR="00014F6C" w:rsidRDefault="00D63141">
      <w:pPr>
        <w:widowControl/>
        <w:tabs>
          <w:tab w:val="left" w:pos="-720"/>
          <w:tab w:val="left" w:pos="784"/>
          <w:tab w:val="left" w:pos="4970"/>
          <w:tab w:val="left" w:pos="5232"/>
        </w:tabs>
        <w:suppressAutoHyphens/>
        <w:spacing w:line="240" w:lineRule="atLeast"/>
        <w:ind w:left="4969" w:hanging="4969"/>
      </w:pPr>
      <w:ins w:id="125" w:author="Nicole Conklin" w:date="2019-03-15T13:51:00Z">
        <w:r>
          <w:tab/>
        </w:r>
        <w:r>
          <w:tab/>
        </w:r>
      </w:ins>
      <w:r w:rsidR="00014F6C">
        <w:t>Field media calls.</w:t>
      </w:r>
      <w:del w:id="126" w:author="Nicole Conklin" w:date="2019-03-15T13:51:00Z">
        <w:r w:rsidR="00014F6C" w:rsidDel="00D63141">
          <w:delText xml:space="preserve">  Prepare and follow-up with press releases or fact sheets as necessary.  Provide necessary facts or information to media or to designated District spokesperson.</w:delText>
        </w:r>
      </w:del>
      <w:ins w:id="127" w:author="Nicole Conklin" w:date="2019-03-15T13:51:00Z">
        <w:r>
          <w:t xml:space="preserve"> Coordinate with the Sheriff’s Department Public Information Officer as needed. </w:t>
        </w:r>
      </w:ins>
    </w:p>
    <w:sectPr w:rsidR="00014F6C" w:rsidSect="00014F6C">
      <w:headerReference w:type="default" r:id="rId7"/>
      <w:footerReference w:type="default" r:id="rId8"/>
      <w:pgSz w:w="12240" w:h="15840"/>
      <w:pgMar w:top="720" w:right="72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465" w:rsidRDefault="00F12465">
      <w:pPr>
        <w:widowControl/>
        <w:spacing w:line="20" w:lineRule="exact"/>
      </w:pPr>
    </w:p>
  </w:endnote>
  <w:endnote w:type="continuationSeparator" w:id="0">
    <w:p w:rsidR="00F12465" w:rsidRDefault="00F12465" w:rsidP="00014F6C">
      <w:r>
        <w:t xml:space="preserve"> </w:t>
      </w:r>
    </w:p>
  </w:endnote>
  <w:endnote w:type="continuationNotice" w:id="1">
    <w:p w:rsidR="00F12465" w:rsidRDefault="00F12465" w:rsidP="00014F6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F6C" w:rsidRDefault="00014F6C">
    <w:pPr>
      <w:spacing w:before="140" w:line="100" w:lineRule="exact"/>
      <w:rPr>
        <w:sz w:val="10"/>
        <w:szCs w:val="10"/>
      </w:rPr>
    </w:pPr>
  </w:p>
  <w:p w:rsidR="00014F6C" w:rsidRDefault="00014F6C">
    <w:pPr>
      <w:tabs>
        <w:tab w:val="left" w:pos="-720"/>
      </w:tabs>
      <w:suppressAutoHyphens/>
      <w:spacing w:line="240" w:lineRule="atLeast"/>
      <w:jc w:val="both"/>
      <w:rPr>
        <w:spacing w:val="-3"/>
      </w:rPr>
    </w:pPr>
  </w:p>
  <w:p w:rsidR="00014F6C" w:rsidRDefault="00014F6C">
    <w:pPr>
      <w:tabs>
        <w:tab w:val="left" w:pos="-720"/>
      </w:tabs>
      <w:suppressAutoHyphens/>
      <w:spacing w:line="240" w:lineRule="atLeast"/>
      <w:jc w:val="both"/>
      <w:rPr>
        <w:spacing w:val="-3"/>
      </w:rPr>
    </w:pPr>
  </w:p>
  <w:p w:rsidR="00014F6C" w:rsidRDefault="00014F6C">
    <w:pPr>
      <w:tabs>
        <w:tab w:val="right" w:pos="10440"/>
      </w:tabs>
      <w:suppressAutoHyphens/>
      <w:spacing w:line="240" w:lineRule="atLeast"/>
      <w:jc w:val="both"/>
      <w:rPr>
        <w:spacing w:val="-3"/>
      </w:rPr>
    </w:pPr>
    <w:r>
      <w:rPr>
        <w:spacing w:val="-3"/>
      </w:rPr>
      <w:tab/>
      <w:t xml:space="preserve">PAGE NO. </w:t>
    </w:r>
    <w:r>
      <w:rPr>
        <w:spacing w:val="-3"/>
      </w:rPr>
      <w:fldChar w:fldCharType="begin"/>
    </w:r>
    <w:r>
      <w:rPr>
        <w:spacing w:val="-3"/>
      </w:rPr>
      <w:instrText>page \* arabic</w:instrText>
    </w:r>
    <w:r>
      <w:rPr>
        <w:spacing w:val="-3"/>
      </w:rPr>
      <w:fldChar w:fldCharType="separate"/>
    </w:r>
    <w:r w:rsidR="0026257D">
      <w:rPr>
        <w:noProof/>
        <w:spacing w:val="-3"/>
      </w:rPr>
      <w:t>1</w:t>
    </w:r>
    <w:r>
      <w:rPr>
        <w:spacing w:val="-3"/>
      </w:rPr>
      <w:fldChar w:fldCharType="end"/>
    </w:r>
    <w:r>
      <w:rPr>
        <w:spacing w:val="-3"/>
      </w:rPr>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465" w:rsidRDefault="00F12465" w:rsidP="00014F6C">
      <w:r>
        <w:separator/>
      </w:r>
    </w:p>
  </w:footnote>
  <w:footnote w:type="continuationSeparator" w:id="0">
    <w:p w:rsidR="00F12465" w:rsidRDefault="00F12465" w:rsidP="00014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20" w:type="dxa"/>
      <w:tblLayout w:type="fixed"/>
      <w:tblCellMar>
        <w:left w:w="120" w:type="dxa"/>
        <w:right w:w="120" w:type="dxa"/>
      </w:tblCellMar>
      <w:tblLook w:val="0000" w:firstRow="0" w:lastRow="0" w:firstColumn="0" w:lastColumn="0" w:noHBand="0" w:noVBand="0"/>
    </w:tblPr>
    <w:tblGrid>
      <w:gridCol w:w="7596"/>
      <w:gridCol w:w="2844"/>
    </w:tblGrid>
    <w:tr w:rsidR="00014F6C">
      <w:tc>
        <w:tcPr>
          <w:tcW w:w="7596" w:type="dxa"/>
          <w:tcBorders>
            <w:top w:val="single" w:sz="7" w:space="0" w:color="auto"/>
            <w:left w:val="single" w:sz="7" w:space="0" w:color="auto"/>
            <w:bottom w:val="nil"/>
            <w:right w:val="single" w:sz="7" w:space="0" w:color="auto"/>
          </w:tcBorders>
        </w:tcPr>
        <w:p w:rsidR="00014F6C" w:rsidRDefault="00014F6C">
          <w:pPr>
            <w:tabs>
              <w:tab w:val="center" w:pos="3678"/>
            </w:tabs>
            <w:suppressAutoHyphens/>
            <w:spacing w:before="90" w:line="240" w:lineRule="atLeast"/>
            <w:rPr>
              <w:b/>
              <w:bCs/>
              <w:spacing w:val="-3"/>
            </w:rPr>
          </w:pPr>
          <w:r>
            <w:rPr>
              <w:spacing w:val="-3"/>
            </w:rPr>
            <w:fldChar w:fldCharType="begin"/>
          </w:r>
          <w:r>
            <w:rPr>
              <w:spacing w:val="-3"/>
            </w:rPr>
            <w:instrText xml:space="preserve">PRIVATE </w:instrText>
          </w:r>
          <w:r>
            <w:rPr>
              <w:spacing w:val="-3"/>
            </w:rPr>
            <w:fldChar w:fldCharType="end"/>
          </w:r>
          <w:r>
            <w:rPr>
              <w:b/>
              <w:bCs/>
              <w:spacing w:val="-3"/>
            </w:rPr>
            <w:tab/>
            <w:t>GROSSMONT-CUYAMACA COMMUNITY COLLEGE DISTRICT</w:t>
          </w:r>
        </w:p>
        <w:p w:rsidR="00014F6C" w:rsidRDefault="00014F6C">
          <w:pPr>
            <w:tabs>
              <w:tab w:val="center" w:pos="3678"/>
            </w:tabs>
            <w:suppressAutoHyphens/>
            <w:spacing w:after="54" w:line="240" w:lineRule="atLeast"/>
            <w:rPr>
              <w:spacing w:val="-3"/>
            </w:rPr>
          </w:pPr>
          <w:r>
            <w:rPr>
              <w:b/>
              <w:bCs/>
              <w:spacing w:val="-3"/>
            </w:rPr>
            <w:tab/>
            <w:t>OPERATING PROCEDURE</w:t>
          </w:r>
        </w:p>
      </w:tc>
      <w:tc>
        <w:tcPr>
          <w:tcW w:w="2844" w:type="dxa"/>
          <w:tcBorders>
            <w:top w:val="single" w:sz="7" w:space="0" w:color="auto"/>
            <w:left w:val="single" w:sz="7" w:space="0" w:color="auto"/>
            <w:bottom w:val="nil"/>
            <w:right w:val="single" w:sz="7" w:space="0" w:color="auto"/>
          </w:tcBorders>
        </w:tcPr>
        <w:p w:rsidR="00014F6C" w:rsidRDefault="00014F6C">
          <w:pPr>
            <w:tabs>
              <w:tab w:val="right" w:pos="2604"/>
            </w:tabs>
            <w:suppressAutoHyphens/>
            <w:spacing w:before="90" w:line="240" w:lineRule="atLeast"/>
            <w:rPr>
              <w:b/>
              <w:bCs/>
              <w:spacing w:val="-3"/>
            </w:rPr>
          </w:pPr>
          <w:r>
            <w:rPr>
              <w:b/>
              <w:bCs/>
              <w:spacing w:val="-3"/>
            </w:rPr>
            <w:t>DATE:</w:t>
          </w:r>
          <w:r>
            <w:rPr>
              <w:b/>
              <w:bCs/>
              <w:spacing w:val="-3"/>
            </w:rPr>
            <w:tab/>
            <w:t>3/5/97</w:t>
          </w:r>
        </w:p>
        <w:p w:rsidR="00014F6C" w:rsidRDefault="00014F6C" w:rsidP="00331215">
          <w:pPr>
            <w:tabs>
              <w:tab w:val="right" w:pos="2604"/>
            </w:tabs>
            <w:suppressAutoHyphens/>
            <w:spacing w:after="54" w:line="240" w:lineRule="atLeast"/>
            <w:rPr>
              <w:spacing w:val="-3"/>
            </w:rPr>
          </w:pPr>
          <w:r>
            <w:rPr>
              <w:b/>
              <w:bCs/>
              <w:spacing w:val="-3"/>
            </w:rPr>
            <w:t>REVISED:</w:t>
          </w:r>
          <w:r>
            <w:rPr>
              <w:b/>
              <w:bCs/>
              <w:spacing w:val="-3"/>
            </w:rPr>
            <w:tab/>
          </w:r>
          <w:del w:id="128" w:author="Nicole Conklin" w:date="2019-03-15T14:01:00Z">
            <w:r w:rsidDel="00331215">
              <w:rPr>
                <w:b/>
                <w:bCs/>
                <w:spacing w:val="-3"/>
              </w:rPr>
              <w:delText>6/12/97</w:delText>
            </w:r>
          </w:del>
          <w:ins w:id="129" w:author="Nicole Conklin" w:date="2019-03-15T14:01:00Z">
            <w:r w:rsidR="00331215">
              <w:rPr>
                <w:b/>
                <w:bCs/>
                <w:spacing w:val="-3"/>
              </w:rPr>
              <w:t>3/15/19</w:t>
            </w:r>
          </w:ins>
        </w:p>
      </w:tc>
    </w:tr>
    <w:tr w:rsidR="0028791D" w:rsidTr="0028791D">
      <w:tc>
        <w:tcPr>
          <w:tcW w:w="10440" w:type="dxa"/>
          <w:gridSpan w:val="2"/>
          <w:tcBorders>
            <w:top w:val="single" w:sz="7" w:space="0" w:color="auto"/>
            <w:left w:val="single" w:sz="7" w:space="0" w:color="auto"/>
            <w:bottom w:val="single" w:sz="7" w:space="0" w:color="auto"/>
            <w:right w:val="single" w:sz="7" w:space="0" w:color="auto"/>
          </w:tcBorders>
        </w:tcPr>
        <w:p w:rsidR="00014F6C" w:rsidRDefault="00014F6C">
          <w:pPr>
            <w:tabs>
              <w:tab w:val="right" w:pos="10200"/>
            </w:tabs>
            <w:suppressAutoHyphens/>
            <w:spacing w:before="90" w:after="54" w:line="240" w:lineRule="atLeast"/>
            <w:rPr>
              <w:spacing w:val="-3"/>
            </w:rPr>
          </w:pPr>
          <w:r>
            <w:rPr>
              <w:b/>
              <w:bCs/>
              <w:spacing w:val="-3"/>
            </w:rPr>
            <w:t>MISSING PERSONS</w:t>
          </w:r>
          <w:r>
            <w:rPr>
              <w:b/>
              <w:bCs/>
              <w:spacing w:val="-3"/>
            </w:rPr>
            <w:tab/>
            <w:t>EM10</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36260F00"/>
    <w:multiLevelType w:val="hybridMultilevel"/>
    <w:tmpl w:val="454025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 Conklin">
    <w15:presenceInfo w15:providerId="AD" w15:userId="S-1-5-21-117609710-1547161642-682003330-1026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trackRevisions/>
  <w:defaultTabStop w:val="720"/>
  <w:hyphenationZone w:val="10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6C"/>
    <w:rsid w:val="00014F6C"/>
    <w:rsid w:val="00090433"/>
    <w:rsid w:val="0026257D"/>
    <w:rsid w:val="0028357B"/>
    <w:rsid w:val="0028791D"/>
    <w:rsid w:val="00331215"/>
    <w:rsid w:val="0061034F"/>
    <w:rsid w:val="006C50E1"/>
    <w:rsid w:val="00D63141"/>
    <w:rsid w:val="00F1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C5E17A0-4308-49CE-BF3F-F0460E1A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014F6C"/>
    <w:rPr>
      <w:rFonts w:ascii="Arial" w:hAnsi="Arial" w:cs="Arial"/>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014F6C"/>
    <w:rPr>
      <w:rFonts w:ascii="Arial" w:hAnsi="Arial" w:cs="Arial"/>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Arial" w:hAnsi="Arial" w:cs="Arial"/>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Arial" w:hAnsi="Arial" w:cs="Arial"/>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character" w:customStyle="1" w:styleId="TechInit">
    <w:name w:val="Tech Init"/>
    <w:basedOn w:val="DefaultParagraphFont"/>
    <w:uiPriority w:val="99"/>
    <w:rPr>
      <w:rFonts w:ascii="Arial" w:hAnsi="Arial" w:cs="Arial"/>
      <w:sz w:val="24"/>
      <w:szCs w:val="24"/>
      <w:lang w:val="en-US"/>
    </w:rPr>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Arial" w:hAnsi="Arial" w:cs="Arial"/>
      <w:sz w:val="24"/>
      <w:szCs w:val="24"/>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Arial" w:hAnsi="Arial" w:cs="Arial"/>
      <w:sz w:val="24"/>
      <w:szCs w:val="24"/>
      <w:lang w:val="en-US"/>
    </w:rPr>
  </w:style>
  <w:style w:type="character" w:customStyle="1" w:styleId="Technical3">
    <w:name w:val="Technical 3"/>
    <w:basedOn w:val="DefaultParagraphFont"/>
    <w:uiPriority w:val="99"/>
    <w:rPr>
      <w:rFonts w:ascii="Arial" w:hAnsi="Arial" w:cs="Arial"/>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Arial" w:hAnsi="Arial" w:cs="Arial"/>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character" w:customStyle="1" w:styleId="BulletList">
    <w:name w:val="Bullet List"/>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Header">
    <w:name w:val="header"/>
    <w:basedOn w:val="Normal"/>
    <w:link w:val="HeaderChar"/>
    <w:uiPriority w:val="99"/>
    <w:unhideWhenUsed/>
    <w:rsid w:val="00D63141"/>
    <w:pPr>
      <w:tabs>
        <w:tab w:val="center" w:pos="4680"/>
        <w:tab w:val="right" w:pos="9360"/>
      </w:tabs>
    </w:pPr>
  </w:style>
  <w:style w:type="character" w:customStyle="1" w:styleId="HeaderChar">
    <w:name w:val="Header Char"/>
    <w:basedOn w:val="DefaultParagraphFont"/>
    <w:link w:val="Header"/>
    <w:uiPriority w:val="99"/>
    <w:rsid w:val="00D63141"/>
    <w:rPr>
      <w:rFonts w:ascii="Arial" w:hAnsi="Arial" w:cs="Arial"/>
      <w:sz w:val="24"/>
      <w:szCs w:val="24"/>
    </w:rPr>
  </w:style>
  <w:style w:type="paragraph" w:styleId="Footer">
    <w:name w:val="footer"/>
    <w:basedOn w:val="Normal"/>
    <w:link w:val="FooterChar"/>
    <w:uiPriority w:val="99"/>
    <w:unhideWhenUsed/>
    <w:rsid w:val="00D63141"/>
    <w:pPr>
      <w:tabs>
        <w:tab w:val="center" w:pos="4680"/>
        <w:tab w:val="right" w:pos="9360"/>
      </w:tabs>
    </w:pPr>
  </w:style>
  <w:style w:type="character" w:customStyle="1" w:styleId="FooterChar">
    <w:name w:val="Footer Char"/>
    <w:basedOn w:val="DefaultParagraphFont"/>
    <w:link w:val="Footer"/>
    <w:uiPriority w:val="99"/>
    <w:rsid w:val="00D63141"/>
    <w:rPr>
      <w:rFonts w:ascii="Arial" w:hAnsi="Arial" w:cs="Arial"/>
      <w:sz w:val="24"/>
      <w:szCs w:val="24"/>
    </w:rPr>
  </w:style>
  <w:style w:type="paragraph" w:styleId="BalloonText">
    <w:name w:val="Balloon Text"/>
    <w:basedOn w:val="Normal"/>
    <w:link w:val="BalloonTextChar"/>
    <w:uiPriority w:val="99"/>
    <w:semiHidden/>
    <w:unhideWhenUsed/>
    <w:rsid w:val="00D63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141"/>
    <w:rPr>
      <w:rFonts w:ascii="Segoe UI" w:hAnsi="Segoe UI" w:cs="Segoe UI"/>
      <w:sz w:val="18"/>
      <w:szCs w:val="18"/>
    </w:rPr>
  </w:style>
  <w:style w:type="paragraph" w:styleId="ListParagraph">
    <w:name w:val="List Paragraph"/>
    <w:basedOn w:val="Normal"/>
    <w:uiPriority w:val="34"/>
    <w:qFormat/>
    <w:rsid w:val="00D63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Conklin</dc:creator>
  <cp:keywords/>
  <dc:description/>
  <cp:lastModifiedBy>Gabriela Avila Garcia</cp:lastModifiedBy>
  <cp:revision>2</cp:revision>
  <dcterms:created xsi:type="dcterms:W3CDTF">2019-04-09T18:23:00Z</dcterms:created>
  <dcterms:modified xsi:type="dcterms:W3CDTF">2019-04-09T18:23:00Z</dcterms:modified>
</cp:coreProperties>
</file>